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附件1</w:t>
      </w:r>
    </w:p>
    <w:p>
      <w:pPr>
        <w:jc w:val="both"/>
        <w:rPr>
          <w:rFonts w:hint="eastAsia" w:ascii="黑体" w:hAnsi="黑体" w:eastAsia="黑体" w:cs="黑体"/>
          <w:b/>
          <w:bCs/>
          <w:sz w:val="28"/>
          <w:szCs w:val="28"/>
          <w:lang w:val="en-US" w:eastAsia="zh-CN"/>
        </w:rPr>
      </w:pP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四川省</w:t>
      </w:r>
      <w:r>
        <w:rPr>
          <w:rFonts w:hint="eastAsia" w:ascii="方正小标宋简体" w:hAnsi="方正小标宋简体" w:eastAsia="方正小标宋简体" w:cs="方正小标宋简体"/>
          <w:b/>
          <w:bCs/>
          <w:sz w:val="44"/>
          <w:szCs w:val="44"/>
          <w:lang w:val="en-US" w:eastAsia="zh-CN"/>
        </w:rPr>
        <w:t>住宅小区</w:t>
      </w:r>
      <w:r>
        <w:rPr>
          <w:rFonts w:hint="eastAsia" w:ascii="方正小标宋简体" w:hAnsi="方正小标宋简体" w:eastAsia="方正小标宋简体" w:cs="方正小标宋简体"/>
          <w:b/>
          <w:bCs/>
          <w:sz w:val="44"/>
          <w:szCs w:val="44"/>
        </w:rPr>
        <w:t>电动自行车停放场所</w:t>
      </w: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消防技术导则</w:t>
      </w:r>
    </w:p>
    <w:p>
      <w:pPr>
        <w:pStyle w:val="3"/>
        <w:ind w:left="0" w:leftChars="0" w:firstLine="0" w:firstLineChars="0"/>
        <w:jc w:val="center"/>
        <w:rPr>
          <w:rFonts w:hint="eastAsia" w:eastAsia="方正小标宋简体"/>
          <w:sz w:val="21"/>
          <w:szCs w:val="21"/>
          <w:lang w:eastAsia="zh-CN"/>
        </w:rPr>
      </w:pPr>
      <w:r>
        <w:rPr>
          <w:rFonts w:hint="eastAsia" w:ascii="方正小标宋简体" w:hAnsi="方正小标宋简体" w:eastAsia="方正小标宋简体" w:cs="方正小标宋简体"/>
          <w:b/>
          <w:bCs/>
          <w:sz w:val="32"/>
          <w:szCs w:val="32"/>
          <w:lang w:eastAsia="zh-CN"/>
        </w:rPr>
        <w:t>（</w:t>
      </w:r>
      <w:r>
        <w:rPr>
          <w:rFonts w:hint="eastAsia" w:ascii="方正小标宋简体" w:hAnsi="方正小标宋简体" w:eastAsia="方正小标宋简体" w:cs="方正小标宋简体"/>
          <w:b/>
          <w:bCs/>
          <w:sz w:val="32"/>
          <w:szCs w:val="32"/>
          <w:lang w:val="en-US" w:eastAsia="zh-CN"/>
        </w:rPr>
        <w:t>征求意见稿</w:t>
      </w:r>
      <w:r>
        <w:rPr>
          <w:rFonts w:hint="eastAsia" w:ascii="方正小标宋简体" w:hAnsi="方正小标宋简体" w:eastAsia="方正小标宋简体" w:cs="方正小标宋简体"/>
          <w:b/>
          <w:bCs/>
          <w:sz w:val="32"/>
          <w:szCs w:val="32"/>
          <w:lang w:eastAsia="zh-CN"/>
        </w:rPr>
        <w:t>）</w:t>
      </w:r>
    </w:p>
    <w:p>
      <w:pPr>
        <w:pStyle w:val="2"/>
        <w:widowControl/>
        <w:rPr>
          <w:rFonts w:ascii="黑体" w:hAnsi="宋体" w:cs="黑体"/>
          <w:bCs w:val="0"/>
        </w:rPr>
      </w:pPr>
    </w:p>
    <w:p>
      <w:pPr>
        <w:rPr>
          <w:rFonts w:ascii="黑体" w:hAnsi="宋体" w:cs="黑体"/>
          <w:b/>
          <w:kern w:val="44"/>
          <w:sz w:val="32"/>
          <w:szCs w:val="32"/>
        </w:rPr>
      </w:pPr>
    </w:p>
    <w:p>
      <w:pPr>
        <w:rPr>
          <w:rFonts w:ascii="黑体" w:hAnsi="宋体" w:cs="黑体"/>
          <w:b/>
          <w:kern w:val="44"/>
          <w:sz w:val="32"/>
          <w:szCs w:val="32"/>
        </w:rPr>
      </w:pPr>
    </w:p>
    <w:p>
      <w:pPr>
        <w:rPr>
          <w:rFonts w:ascii="黑体" w:hAnsi="宋体" w:cs="黑体"/>
          <w:b/>
          <w:kern w:val="44"/>
          <w:sz w:val="32"/>
          <w:szCs w:val="32"/>
        </w:rPr>
      </w:pPr>
    </w:p>
    <w:p>
      <w:pPr>
        <w:pStyle w:val="3"/>
        <w:rPr>
          <w:rFonts w:ascii="黑体" w:hAnsi="宋体" w:cs="黑体"/>
          <w:b/>
          <w:kern w:val="44"/>
          <w:sz w:val="32"/>
          <w:szCs w:val="32"/>
        </w:rPr>
      </w:pPr>
    </w:p>
    <w:p>
      <w:pPr>
        <w:pStyle w:val="3"/>
        <w:rPr>
          <w:rFonts w:ascii="黑体" w:hAnsi="宋体" w:cs="黑体"/>
          <w:b/>
          <w:kern w:val="44"/>
          <w:sz w:val="32"/>
          <w:szCs w:val="32"/>
        </w:rPr>
      </w:pPr>
    </w:p>
    <w:p>
      <w:pPr>
        <w:pStyle w:val="3"/>
        <w:rPr>
          <w:rFonts w:ascii="黑体" w:hAnsi="宋体" w:cs="黑体"/>
          <w:b/>
          <w:kern w:val="44"/>
          <w:sz w:val="32"/>
          <w:szCs w:val="32"/>
        </w:rPr>
      </w:pPr>
    </w:p>
    <w:p>
      <w:pPr>
        <w:pStyle w:val="3"/>
        <w:rPr>
          <w:rFonts w:ascii="黑体" w:hAnsi="宋体" w:cs="黑体"/>
          <w:b/>
          <w:kern w:val="44"/>
          <w:sz w:val="32"/>
          <w:szCs w:val="32"/>
        </w:rPr>
      </w:pPr>
    </w:p>
    <w:p>
      <w:pPr>
        <w:pStyle w:val="3"/>
        <w:rPr>
          <w:rFonts w:ascii="黑体" w:hAnsi="宋体" w:cs="黑体"/>
          <w:b/>
          <w:kern w:val="44"/>
          <w:sz w:val="32"/>
          <w:szCs w:val="32"/>
        </w:rPr>
      </w:pPr>
    </w:p>
    <w:p>
      <w:pPr>
        <w:rPr>
          <w:rFonts w:ascii="黑体" w:hAnsi="宋体" w:cs="黑体"/>
          <w:b/>
          <w:kern w:val="44"/>
          <w:sz w:val="32"/>
          <w:szCs w:val="32"/>
        </w:rPr>
      </w:pPr>
    </w:p>
    <w:p>
      <w:pPr>
        <w:rPr>
          <w:rFonts w:ascii="黑体" w:hAnsi="宋体" w:cs="黑体"/>
          <w:b/>
          <w:kern w:val="44"/>
          <w:sz w:val="32"/>
          <w:szCs w:val="32"/>
        </w:rPr>
      </w:pPr>
    </w:p>
    <w:p>
      <w:pPr>
        <w:pStyle w:val="3"/>
        <w:bidi w:val="0"/>
        <w:ind w:left="0" w:leftChars="0" w:firstLine="0" w:firstLineChars="0"/>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四川省住房和城乡建设厅</w:t>
      </w:r>
    </w:p>
    <w:p>
      <w:pPr>
        <w:pStyle w:val="3"/>
        <w:bidi w:val="0"/>
        <w:ind w:left="0" w:leftChars="0" w:firstLine="0" w:firstLineChars="0"/>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四川省消防救援总队</w:t>
      </w:r>
    </w:p>
    <w:p>
      <w:pPr>
        <w:rPr>
          <w:rFonts w:hint="eastAsia" w:ascii="黑体" w:hAnsi="黑体" w:eastAsia="黑体" w:cs="黑体"/>
          <w:b/>
          <w:bCs/>
          <w:sz w:val="32"/>
          <w:szCs w:val="32"/>
        </w:rPr>
      </w:pPr>
    </w:p>
    <w:p>
      <w:pPr>
        <w:bidi w:val="0"/>
        <w:jc w:val="center"/>
        <w:rPr>
          <w:rFonts w:hint="default" w:ascii="黑体" w:hAnsi="黑体" w:eastAsia="黑体" w:cs="黑体"/>
          <w:b/>
          <w:bCs/>
          <w:sz w:val="32"/>
          <w:szCs w:val="32"/>
          <w:lang w:val="en-US" w:eastAsia="zh-CN"/>
        </w:rPr>
        <w:sectPr>
          <w:pgSz w:w="11906" w:h="16838"/>
          <w:pgMar w:top="1440" w:right="1800" w:bottom="1440" w:left="1800" w:header="851" w:footer="992" w:gutter="0"/>
          <w:pgNumType w:fmt="upperRoman"/>
          <w:cols w:space="425" w:num="1"/>
          <w:docGrid w:type="lines" w:linePitch="312" w:charSpace="0"/>
        </w:sectPr>
      </w:pPr>
      <w:r>
        <w:rPr>
          <w:rFonts w:hint="eastAsia" w:ascii="黑体" w:hAnsi="黑体" w:eastAsia="黑体" w:cs="黑体"/>
          <w:b/>
          <w:bCs/>
          <w:sz w:val="32"/>
          <w:szCs w:val="32"/>
          <w:lang w:val="en-US" w:eastAsia="zh-CN"/>
        </w:rPr>
        <w:t>2024年03月</w:t>
      </w:r>
    </w:p>
    <w:p>
      <w:pPr>
        <w:bidi w:val="0"/>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前言</w:t>
      </w:r>
    </w:p>
    <w:p>
      <w:pPr>
        <w:bidi w:val="0"/>
        <w:ind w:firstLine="480" w:firstLineChars="200"/>
        <w:rPr>
          <w:rFonts w:hint="eastAsia"/>
          <w:lang w:val="en-US" w:eastAsia="zh-CN"/>
        </w:rPr>
      </w:pPr>
      <w:r>
        <w:rPr>
          <w:rFonts w:hint="eastAsia" w:asciiTheme="minorEastAsia" w:hAnsiTheme="minorEastAsia" w:eastAsiaTheme="minorEastAsia"/>
          <w:sz w:val="24"/>
          <w:szCs w:val="21"/>
        </w:rPr>
        <w:t>电动自行车以其经济便捷的特点在我国迅速普及，成为城乡居民短途出行的重要交通工具之一</w:t>
      </w:r>
      <w:r>
        <w:rPr>
          <w:rFonts w:hint="eastAsia" w:asciiTheme="minorEastAsia" w:hAnsiTheme="minorEastAsia" w:eastAsiaTheme="minorEastAsia"/>
          <w:sz w:val="24"/>
          <w:szCs w:val="21"/>
          <w:lang w:eastAsia="zh-CN"/>
        </w:rPr>
        <w:t>。</w:t>
      </w:r>
      <w:r>
        <w:rPr>
          <w:rFonts w:hint="eastAsia" w:asciiTheme="minorEastAsia" w:hAnsiTheme="minorEastAsia" w:eastAsiaTheme="minorEastAsia"/>
          <w:sz w:val="24"/>
          <w:szCs w:val="21"/>
        </w:rPr>
        <w:t>电动自行车在便利群众生活的同时，也衍生出一系列的消防安全问题</w:t>
      </w:r>
      <w:r>
        <w:rPr>
          <w:rFonts w:hint="eastAsia" w:asciiTheme="minorEastAsia" w:hAnsiTheme="minorEastAsia" w:eastAsiaTheme="minorEastAsia"/>
          <w:sz w:val="24"/>
          <w:szCs w:val="21"/>
          <w:lang w:eastAsia="zh-CN"/>
        </w:rPr>
        <w:t>，</w:t>
      </w:r>
      <w:r>
        <w:rPr>
          <w:rFonts w:hint="eastAsia" w:asciiTheme="minorEastAsia" w:hAnsiTheme="minorEastAsia" w:eastAsiaTheme="minorEastAsia"/>
          <w:sz w:val="24"/>
          <w:szCs w:val="21"/>
        </w:rPr>
        <w:t>为</w:t>
      </w:r>
      <w:r>
        <w:rPr>
          <w:rFonts w:hint="eastAsia" w:asciiTheme="minorEastAsia" w:hAnsiTheme="minorEastAsia" w:eastAsiaTheme="minorEastAsia"/>
          <w:sz w:val="24"/>
          <w:szCs w:val="21"/>
          <w:lang w:val="en-US" w:eastAsia="zh-CN"/>
        </w:rPr>
        <w:t>进一步</w:t>
      </w:r>
      <w:r>
        <w:rPr>
          <w:rFonts w:hint="eastAsia" w:asciiTheme="minorEastAsia" w:hAnsiTheme="minorEastAsia" w:eastAsiaTheme="minorEastAsia"/>
          <w:sz w:val="24"/>
          <w:szCs w:val="21"/>
        </w:rPr>
        <w:t>规范</w:t>
      </w:r>
      <w:r>
        <w:rPr>
          <w:rFonts w:hint="eastAsia" w:asciiTheme="minorEastAsia" w:hAnsiTheme="minorEastAsia" w:eastAsiaTheme="minorEastAsia"/>
          <w:sz w:val="24"/>
          <w:szCs w:val="21"/>
          <w:lang w:val="en-US" w:eastAsia="zh-CN"/>
        </w:rPr>
        <w:t>四川省住宅小区内</w:t>
      </w:r>
      <w:r>
        <w:rPr>
          <w:rFonts w:hint="eastAsia" w:asciiTheme="minorEastAsia" w:hAnsiTheme="minorEastAsia" w:eastAsiaTheme="minorEastAsia"/>
          <w:sz w:val="24"/>
          <w:szCs w:val="21"/>
        </w:rPr>
        <w:t>电动自行车停</w:t>
      </w:r>
      <w:r>
        <w:rPr>
          <w:rFonts w:hint="eastAsia" w:asciiTheme="minorEastAsia" w:hAnsiTheme="minorEastAsia" w:eastAsiaTheme="minorEastAsia"/>
          <w:sz w:val="24"/>
          <w:szCs w:val="21"/>
          <w:lang w:val="en-US" w:eastAsia="zh-CN"/>
        </w:rPr>
        <w:t>放</w:t>
      </w:r>
      <w:r>
        <w:rPr>
          <w:rFonts w:hint="eastAsia" w:asciiTheme="minorEastAsia" w:hAnsiTheme="minorEastAsia" w:eastAsiaTheme="minorEastAsia"/>
          <w:sz w:val="24"/>
          <w:szCs w:val="21"/>
        </w:rPr>
        <w:t>场所建设</w:t>
      </w:r>
      <w:r>
        <w:rPr>
          <w:rFonts w:hint="eastAsia" w:asciiTheme="minorEastAsia" w:hAnsiTheme="minorEastAsia" w:eastAsiaTheme="minorEastAsia"/>
          <w:sz w:val="24"/>
          <w:szCs w:val="21"/>
          <w:lang w:eastAsia="zh-CN"/>
        </w:rPr>
        <w:t>，</w:t>
      </w:r>
      <w:r>
        <w:rPr>
          <w:rFonts w:hint="eastAsia" w:asciiTheme="minorEastAsia" w:hAnsiTheme="minorEastAsia" w:eastAsiaTheme="minorEastAsia"/>
          <w:sz w:val="24"/>
          <w:szCs w:val="21"/>
        </w:rPr>
        <w:t>防范和降低</w:t>
      </w:r>
      <w:r>
        <w:rPr>
          <w:rFonts w:hint="eastAsia" w:asciiTheme="minorEastAsia" w:hAnsiTheme="minorEastAsia" w:eastAsiaTheme="minorEastAsia"/>
          <w:sz w:val="24"/>
          <w:szCs w:val="21"/>
          <w:lang w:val="en-US" w:eastAsia="zh-CN"/>
        </w:rPr>
        <w:t>火灾</w:t>
      </w:r>
      <w:r>
        <w:rPr>
          <w:rFonts w:hint="eastAsia" w:asciiTheme="minorEastAsia" w:hAnsiTheme="minorEastAsia" w:eastAsiaTheme="minorEastAsia"/>
          <w:sz w:val="24"/>
          <w:szCs w:val="21"/>
        </w:rPr>
        <w:t>事故发生，</w:t>
      </w:r>
      <w:r>
        <w:rPr>
          <w:rFonts w:hint="eastAsia" w:asciiTheme="minorEastAsia" w:hAnsiTheme="minorEastAsia" w:eastAsiaTheme="minorEastAsia"/>
          <w:sz w:val="24"/>
          <w:szCs w:val="21"/>
          <w:lang w:val="en-US" w:eastAsia="zh-CN"/>
        </w:rPr>
        <w:t>四川省建设工程消防和勘察设计技术中心组织</w:t>
      </w:r>
      <w:r>
        <w:rPr>
          <w:lang w:val="en-US" w:eastAsia="zh-CN"/>
        </w:rPr>
        <w:t>四川省</w:t>
      </w:r>
      <w:r>
        <w:rPr>
          <w:rFonts w:hint="eastAsia"/>
          <w:lang w:val="en-US" w:eastAsia="zh-CN"/>
        </w:rPr>
        <w:t>建筑设计研究院有限公司、中国建筑西南设计研究院有限公司等单位</w:t>
      </w:r>
      <w:r>
        <w:rPr>
          <w:rFonts w:hint="eastAsia" w:asciiTheme="minorEastAsia" w:hAnsiTheme="minorEastAsia" w:eastAsiaTheme="minorEastAsia"/>
          <w:sz w:val="24"/>
          <w:szCs w:val="21"/>
        </w:rPr>
        <w:t>编制本</w:t>
      </w:r>
      <w:r>
        <w:rPr>
          <w:rFonts w:hint="eastAsia" w:asciiTheme="minorEastAsia" w:hAnsiTheme="minorEastAsia" w:eastAsiaTheme="minorEastAsia"/>
          <w:sz w:val="24"/>
          <w:szCs w:val="21"/>
          <w:lang w:val="en-US" w:eastAsia="zh-CN"/>
        </w:rPr>
        <w:t>导则</w:t>
      </w:r>
      <w:r>
        <w:rPr>
          <w:rFonts w:hint="eastAsia" w:asciiTheme="minorEastAsia" w:hAnsiTheme="minorEastAsia" w:eastAsiaTheme="minorEastAsia"/>
          <w:sz w:val="24"/>
          <w:szCs w:val="21"/>
        </w:rPr>
        <w:t>。</w:t>
      </w:r>
      <w:r>
        <w:rPr>
          <w:rFonts w:hint="eastAsia"/>
          <w:lang w:val="en-US" w:eastAsia="zh-CN"/>
        </w:rPr>
        <w:t>编制组经过深入调查研究，认真总结实践经验，参考国内相关标准，在广泛征求意见的基础上，制定本导则。本导则是针对符合《电动自行车安全技术规范》GB17761的电动自行车停放场所设计的技术规定，其他电动车辆的使用和管理应按照四川省相关规定执行。</w:t>
      </w:r>
    </w:p>
    <w:p>
      <w:pPr>
        <w:bidi w:val="0"/>
        <w:ind w:firstLine="480" w:firstLineChars="200"/>
        <w:rPr>
          <w:lang w:val="en-US" w:eastAsia="zh-CN"/>
        </w:rPr>
      </w:pPr>
      <w:r>
        <w:rPr>
          <w:rFonts w:hint="eastAsia"/>
          <w:lang w:val="en-US" w:eastAsia="zh-CN"/>
        </w:rPr>
        <w:t>本导则共分9章：总则、术语、耐火等级、总平面布局、平面布置、安全疏散、消防设施、电气防火和消防安全。</w:t>
      </w:r>
    </w:p>
    <w:p>
      <w:pPr>
        <w:bidi w:val="0"/>
        <w:ind w:firstLine="480" w:firstLineChars="200"/>
        <w:rPr>
          <w:rFonts w:hint="eastAsia"/>
          <w:lang w:val="en-US" w:eastAsia="zh-CN"/>
        </w:rPr>
      </w:pPr>
      <w:r>
        <w:rPr>
          <w:lang w:val="en-US" w:eastAsia="zh-CN"/>
        </w:rPr>
        <w:t>本</w:t>
      </w:r>
      <w:r>
        <w:rPr>
          <w:rFonts w:hint="eastAsia"/>
          <w:lang w:val="en-US" w:eastAsia="zh-CN"/>
        </w:rPr>
        <w:t>导则</w:t>
      </w:r>
      <w:r>
        <w:rPr>
          <w:lang w:val="en-US" w:eastAsia="zh-CN"/>
        </w:rPr>
        <w:t>由四川省住房和城乡建设厅负责管理，由四川省</w:t>
      </w:r>
      <w:r>
        <w:rPr>
          <w:rFonts w:hint="eastAsia"/>
          <w:lang w:val="en-US" w:eastAsia="zh-CN"/>
        </w:rPr>
        <w:t>建筑设计研究院有限公司具体技术内容解释。执行过程中如有意见或建议，请将有关资料寄至</w:t>
      </w:r>
      <w:r>
        <w:rPr>
          <w:lang w:val="en-US" w:eastAsia="zh-CN"/>
        </w:rPr>
        <w:t>四川省</w:t>
      </w:r>
      <w:r>
        <w:rPr>
          <w:rFonts w:hint="eastAsia"/>
          <w:lang w:val="en-US" w:eastAsia="zh-CN"/>
        </w:rPr>
        <w:t>建筑设计研究院有限公司（地址：，邮编：，联系人：，联系电话：，邮箱：），以便今后修订时参考。</w:t>
      </w:r>
    </w:p>
    <w:p>
      <w:pPr>
        <w:pStyle w:val="3"/>
        <w:rPr>
          <w:rFonts w:hint="eastAsia"/>
          <w:lang w:val="en-US" w:eastAsia="zh-CN"/>
        </w:rPr>
      </w:pPr>
    </w:p>
    <w:p>
      <w:pPr>
        <w:bidi w:val="0"/>
        <w:ind w:firstLine="481" w:firstLineChars="200"/>
        <w:rPr>
          <w:rFonts w:hint="eastAsia"/>
          <w:b/>
          <w:bCs/>
          <w:lang w:val="en-US" w:eastAsia="zh-CN"/>
        </w:rPr>
      </w:pPr>
      <w:r>
        <w:rPr>
          <w:rFonts w:hint="eastAsia"/>
          <w:b/>
          <w:bCs/>
          <w:lang w:val="en-US" w:eastAsia="zh-CN"/>
        </w:rPr>
        <w:t>主编单位：</w:t>
      </w:r>
    </w:p>
    <w:p>
      <w:pPr>
        <w:pStyle w:val="3"/>
        <w:rPr>
          <w:rFonts w:hint="eastAsia"/>
          <w:b/>
          <w:bCs/>
          <w:lang w:val="en-US" w:eastAsia="zh-CN"/>
        </w:rPr>
      </w:pPr>
      <w:r>
        <w:rPr>
          <w:rFonts w:hint="eastAsia"/>
          <w:b/>
          <w:bCs/>
          <w:lang w:val="en-US" w:eastAsia="zh-CN"/>
        </w:rPr>
        <w:t>参编单位：</w:t>
      </w:r>
    </w:p>
    <w:p>
      <w:pPr>
        <w:pStyle w:val="3"/>
        <w:rPr>
          <w:rFonts w:hint="eastAsia"/>
          <w:b/>
          <w:bCs/>
          <w:lang w:val="en-US" w:eastAsia="zh-CN"/>
        </w:rPr>
      </w:pPr>
      <w:r>
        <w:rPr>
          <w:rFonts w:hint="eastAsia"/>
          <w:b/>
          <w:bCs/>
          <w:lang w:val="en-US" w:eastAsia="zh-CN"/>
        </w:rPr>
        <w:t>主要起草人：</w:t>
      </w:r>
    </w:p>
    <w:p>
      <w:pPr>
        <w:pStyle w:val="3"/>
        <w:rPr>
          <w:rFonts w:hint="default"/>
          <w:b/>
          <w:bCs/>
          <w:lang w:val="en-US" w:eastAsia="zh-CN"/>
        </w:rPr>
      </w:pPr>
      <w:r>
        <w:rPr>
          <w:rFonts w:hint="eastAsia"/>
          <w:b/>
          <w:bCs/>
          <w:lang w:val="en-US" w:eastAsia="zh-CN"/>
        </w:rPr>
        <w:t>主要审查人：</w:t>
      </w:r>
    </w:p>
    <w:p>
      <w:pPr>
        <w:pStyle w:val="3"/>
        <w:ind w:left="0" w:leftChars="0" w:firstLine="0" w:firstLineChars="0"/>
        <w:rPr>
          <w:rFonts w:hint="default"/>
          <w:lang w:val="en-US" w:eastAsia="zh-CN"/>
        </w:rPr>
        <w:sectPr>
          <w:footerReference r:id="rId5" w:type="default"/>
          <w:pgSz w:w="11906" w:h="16838"/>
          <w:pgMar w:top="1440" w:right="1800" w:bottom="1440" w:left="1800" w:header="851" w:footer="992" w:gutter="0"/>
          <w:pgNumType w:fmt="upperRoman"/>
          <w:cols w:space="425" w:num="1"/>
          <w:docGrid w:type="lines" w:linePitch="312" w:charSpace="0"/>
        </w:sectPr>
      </w:pPr>
    </w:p>
    <w:p>
      <w:pPr>
        <w:bidi w:val="0"/>
        <w:jc w:val="center"/>
        <w:rPr>
          <w:rFonts w:hint="eastAsia" w:ascii="黑体" w:hAnsi="黑体" w:eastAsia="黑体" w:cs="黑体"/>
          <w:b/>
          <w:bCs/>
          <w:sz w:val="32"/>
          <w:szCs w:val="32"/>
        </w:rPr>
      </w:pPr>
      <w:r>
        <w:rPr>
          <w:rFonts w:hint="eastAsia" w:ascii="黑体" w:hAnsi="黑体" w:eastAsia="黑体" w:cs="黑体"/>
          <w:b/>
          <w:bCs/>
          <w:sz w:val="32"/>
          <w:szCs w:val="32"/>
        </w:rPr>
        <w:t>目录</w:t>
      </w:r>
    </w:p>
    <w:p>
      <w:pPr>
        <w:pStyle w:val="7"/>
        <w:tabs>
          <w:tab w:val="right" w:leader="dot" w:pos="8306"/>
        </w:tabs>
      </w:pPr>
      <w:r>
        <w:rPr>
          <w:rFonts w:hint="eastAsia"/>
        </w:rPr>
        <w:fldChar w:fldCharType="begin"/>
      </w:r>
      <w:r>
        <w:rPr>
          <w:rFonts w:hint="eastAsia"/>
        </w:rPr>
        <w:instrText xml:space="preserve">TOC \o "1-1" \h \u </w:instrText>
      </w:r>
      <w:r>
        <w:rPr>
          <w:rFonts w:hint="eastAsia"/>
        </w:rPr>
        <w:fldChar w:fldCharType="separate"/>
      </w:r>
      <w:r>
        <w:rPr>
          <w:rFonts w:hint="eastAsia"/>
        </w:rPr>
        <w:fldChar w:fldCharType="begin"/>
      </w:r>
      <w:r>
        <w:rPr>
          <w:rFonts w:hint="eastAsia"/>
        </w:rPr>
        <w:instrText xml:space="preserve"> HYPERLINK \l _Toc24049 </w:instrText>
      </w:r>
      <w:r>
        <w:rPr>
          <w:rFonts w:hint="eastAsia"/>
        </w:rPr>
        <w:fldChar w:fldCharType="separate"/>
      </w:r>
      <w:r>
        <w:rPr>
          <w:rFonts w:hint="eastAsia" w:ascii="黑体" w:hAnsi="宋体" w:cs="黑体"/>
          <w:bCs w:val="0"/>
        </w:rPr>
        <w:t>1</w:t>
      </w:r>
      <w:r>
        <w:rPr>
          <w:rFonts w:hint="eastAsia"/>
          <w:bCs w:val="0"/>
        </w:rPr>
        <w:t xml:space="preserve"> </w:t>
      </w:r>
      <w:r>
        <w:rPr>
          <w:rFonts w:hint="eastAsia" w:ascii="黑体" w:hAnsi="宋体" w:cs="黑体"/>
          <w:bCs w:val="0"/>
        </w:rPr>
        <w:t>总则</w:t>
      </w:r>
      <w:r>
        <w:tab/>
      </w:r>
      <w:r>
        <w:fldChar w:fldCharType="begin"/>
      </w:r>
      <w:r>
        <w:instrText xml:space="preserve"> PAGEREF _Toc24049 \h </w:instrText>
      </w:r>
      <w:r>
        <w:fldChar w:fldCharType="separate"/>
      </w:r>
      <w:r>
        <w:t>1</w:t>
      </w:r>
      <w:r>
        <w:fldChar w:fldCharType="end"/>
      </w:r>
      <w:r>
        <w:rPr>
          <w:rFonts w:hint="eastAsia"/>
        </w:rPr>
        <w:fldChar w:fldCharType="end"/>
      </w:r>
    </w:p>
    <w:p>
      <w:pPr>
        <w:pStyle w:val="7"/>
        <w:tabs>
          <w:tab w:val="right" w:leader="dot" w:pos="8306"/>
        </w:tabs>
      </w:pPr>
      <w:r>
        <w:rPr>
          <w:rFonts w:hint="eastAsia"/>
        </w:rPr>
        <w:fldChar w:fldCharType="begin"/>
      </w:r>
      <w:r>
        <w:rPr>
          <w:rFonts w:hint="eastAsia"/>
        </w:rPr>
        <w:instrText xml:space="preserve"> HYPERLINK \l _Toc9584 </w:instrText>
      </w:r>
      <w:r>
        <w:rPr>
          <w:rFonts w:hint="eastAsia"/>
        </w:rPr>
        <w:fldChar w:fldCharType="separate"/>
      </w:r>
      <w:r>
        <w:rPr>
          <w:rFonts w:hint="eastAsia"/>
        </w:rPr>
        <w:t>2 术语</w:t>
      </w:r>
      <w:r>
        <w:tab/>
      </w:r>
      <w:r>
        <w:fldChar w:fldCharType="begin"/>
      </w:r>
      <w:r>
        <w:instrText xml:space="preserve"> PAGEREF _Toc9584 \h </w:instrText>
      </w:r>
      <w:r>
        <w:fldChar w:fldCharType="separate"/>
      </w:r>
      <w:r>
        <w:t>2</w:t>
      </w:r>
      <w:r>
        <w:fldChar w:fldCharType="end"/>
      </w:r>
      <w:r>
        <w:rPr>
          <w:rFonts w:hint="eastAsia"/>
        </w:rPr>
        <w:fldChar w:fldCharType="end"/>
      </w:r>
    </w:p>
    <w:p>
      <w:pPr>
        <w:pStyle w:val="7"/>
        <w:tabs>
          <w:tab w:val="right" w:leader="dot" w:pos="8306"/>
        </w:tabs>
      </w:pPr>
      <w:r>
        <w:rPr>
          <w:rFonts w:hint="eastAsia"/>
        </w:rPr>
        <w:fldChar w:fldCharType="begin"/>
      </w:r>
      <w:r>
        <w:rPr>
          <w:rFonts w:hint="eastAsia"/>
        </w:rPr>
        <w:instrText xml:space="preserve"> HYPERLINK \l _Toc22163 </w:instrText>
      </w:r>
      <w:r>
        <w:rPr>
          <w:rFonts w:hint="eastAsia"/>
        </w:rPr>
        <w:fldChar w:fldCharType="separate"/>
      </w:r>
      <w:r>
        <w:rPr>
          <w:rFonts w:hint="eastAsia"/>
          <w:lang w:val="en-US" w:eastAsia="zh-CN"/>
        </w:rPr>
        <w:t>3 耐火等级</w:t>
      </w:r>
      <w:r>
        <w:tab/>
      </w:r>
      <w:r>
        <w:fldChar w:fldCharType="begin"/>
      </w:r>
      <w:r>
        <w:instrText xml:space="preserve"> PAGEREF _Toc22163 \h </w:instrText>
      </w:r>
      <w:r>
        <w:fldChar w:fldCharType="separate"/>
      </w:r>
      <w:r>
        <w:t>3</w:t>
      </w:r>
      <w:r>
        <w:fldChar w:fldCharType="end"/>
      </w:r>
      <w:r>
        <w:rPr>
          <w:rFonts w:hint="eastAsia"/>
        </w:rPr>
        <w:fldChar w:fldCharType="end"/>
      </w:r>
    </w:p>
    <w:p>
      <w:pPr>
        <w:pStyle w:val="7"/>
        <w:tabs>
          <w:tab w:val="right" w:leader="dot" w:pos="8306"/>
        </w:tabs>
      </w:pPr>
      <w:r>
        <w:rPr>
          <w:rFonts w:hint="eastAsia"/>
        </w:rPr>
        <w:fldChar w:fldCharType="begin"/>
      </w:r>
      <w:r>
        <w:rPr>
          <w:rFonts w:hint="eastAsia"/>
        </w:rPr>
        <w:instrText xml:space="preserve"> HYPERLINK \l _Toc32757 </w:instrText>
      </w:r>
      <w:r>
        <w:rPr>
          <w:rFonts w:hint="eastAsia"/>
        </w:rPr>
        <w:fldChar w:fldCharType="separate"/>
      </w:r>
      <w:r>
        <w:rPr>
          <w:rFonts w:hint="eastAsia"/>
          <w:lang w:val="en-US" w:eastAsia="zh-CN"/>
        </w:rPr>
        <w:t>4</w:t>
      </w:r>
      <w:r>
        <w:rPr>
          <w:rFonts w:hint="eastAsia"/>
        </w:rPr>
        <w:t xml:space="preserve"> 总平面布局</w:t>
      </w:r>
      <w:r>
        <w:tab/>
      </w:r>
      <w:r>
        <w:fldChar w:fldCharType="begin"/>
      </w:r>
      <w:r>
        <w:instrText xml:space="preserve"> PAGEREF _Toc32757 \h </w:instrText>
      </w:r>
      <w:r>
        <w:fldChar w:fldCharType="separate"/>
      </w:r>
      <w:r>
        <w:t>4</w:t>
      </w:r>
      <w:r>
        <w:fldChar w:fldCharType="end"/>
      </w:r>
      <w:r>
        <w:rPr>
          <w:rFonts w:hint="eastAsia"/>
        </w:rPr>
        <w:fldChar w:fldCharType="end"/>
      </w:r>
    </w:p>
    <w:p>
      <w:pPr>
        <w:pStyle w:val="7"/>
        <w:tabs>
          <w:tab w:val="right" w:leader="dot" w:pos="8306"/>
        </w:tabs>
      </w:pPr>
      <w:r>
        <w:rPr>
          <w:rFonts w:hint="eastAsia"/>
        </w:rPr>
        <w:fldChar w:fldCharType="begin"/>
      </w:r>
      <w:r>
        <w:rPr>
          <w:rFonts w:hint="eastAsia"/>
        </w:rPr>
        <w:instrText xml:space="preserve"> HYPERLINK \l _Toc4697 </w:instrText>
      </w:r>
      <w:r>
        <w:rPr>
          <w:rFonts w:hint="eastAsia"/>
        </w:rPr>
        <w:fldChar w:fldCharType="separate"/>
      </w:r>
      <w:r>
        <w:rPr>
          <w:rFonts w:hint="eastAsia"/>
          <w:lang w:val="en-US" w:eastAsia="zh-CN"/>
        </w:rPr>
        <w:t>5</w:t>
      </w:r>
      <w:r>
        <w:rPr>
          <w:rFonts w:hint="eastAsia"/>
        </w:rPr>
        <w:t xml:space="preserve"> 平面布置</w:t>
      </w:r>
      <w:r>
        <w:tab/>
      </w:r>
      <w:r>
        <w:fldChar w:fldCharType="begin"/>
      </w:r>
      <w:r>
        <w:instrText xml:space="preserve"> PAGEREF _Toc4697 \h </w:instrText>
      </w:r>
      <w:r>
        <w:fldChar w:fldCharType="separate"/>
      </w:r>
      <w:r>
        <w:t>5</w:t>
      </w:r>
      <w:r>
        <w:fldChar w:fldCharType="end"/>
      </w:r>
      <w:r>
        <w:rPr>
          <w:rFonts w:hint="eastAsia"/>
        </w:rPr>
        <w:fldChar w:fldCharType="end"/>
      </w:r>
    </w:p>
    <w:p>
      <w:pPr>
        <w:pStyle w:val="7"/>
        <w:tabs>
          <w:tab w:val="right" w:leader="dot" w:pos="8306"/>
        </w:tabs>
      </w:pPr>
      <w:r>
        <w:rPr>
          <w:rFonts w:hint="eastAsia"/>
        </w:rPr>
        <w:fldChar w:fldCharType="begin"/>
      </w:r>
      <w:r>
        <w:rPr>
          <w:rFonts w:hint="eastAsia"/>
        </w:rPr>
        <w:instrText xml:space="preserve"> HYPERLINK \l _Toc8382 </w:instrText>
      </w:r>
      <w:r>
        <w:rPr>
          <w:rFonts w:hint="eastAsia"/>
        </w:rPr>
        <w:fldChar w:fldCharType="separate"/>
      </w:r>
      <w:r>
        <w:rPr>
          <w:rFonts w:hint="eastAsia"/>
          <w:lang w:val="en-US" w:eastAsia="zh-CN"/>
        </w:rPr>
        <w:t>6</w:t>
      </w:r>
      <w:r>
        <w:rPr>
          <w:rFonts w:hint="eastAsia"/>
        </w:rPr>
        <w:t xml:space="preserve"> 安全疏散</w:t>
      </w:r>
      <w:r>
        <w:tab/>
      </w:r>
      <w:r>
        <w:fldChar w:fldCharType="begin"/>
      </w:r>
      <w:r>
        <w:instrText xml:space="preserve"> PAGEREF _Toc8382 \h </w:instrText>
      </w:r>
      <w:r>
        <w:fldChar w:fldCharType="separate"/>
      </w:r>
      <w:r>
        <w:t>6</w:t>
      </w:r>
      <w:r>
        <w:fldChar w:fldCharType="end"/>
      </w:r>
      <w:r>
        <w:rPr>
          <w:rFonts w:hint="eastAsia"/>
        </w:rPr>
        <w:fldChar w:fldCharType="end"/>
      </w:r>
    </w:p>
    <w:p>
      <w:pPr>
        <w:pStyle w:val="7"/>
        <w:tabs>
          <w:tab w:val="right" w:leader="dot" w:pos="8306"/>
        </w:tabs>
      </w:pPr>
      <w:r>
        <w:rPr>
          <w:rFonts w:hint="eastAsia"/>
        </w:rPr>
        <w:fldChar w:fldCharType="begin"/>
      </w:r>
      <w:r>
        <w:rPr>
          <w:rFonts w:hint="eastAsia"/>
        </w:rPr>
        <w:instrText xml:space="preserve"> HYPERLINK \l _Toc4432 </w:instrText>
      </w:r>
      <w:r>
        <w:rPr>
          <w:rFonts w:hint="eastAsia"/>
        </w:rPr>
        <w:fldChar w:fldCharType="separate"/>
      </w:r>
      <w:r>
        <w:rPr>
          <w:rFonts w:hint="eastAsia"/>
        </w:rPr>
        <w:t>7 消防设施</w:t>
      </w:r>
      <w:r>
        <w:tab/>
      </w:r>
      <w:r>
        <w:fldChar w:fldCharType="begin"/>
      </w:r>
      <w:r>
        <w:instrText xml:space="preserve"> PAGEREF _Toc4432 \h </w:instrText>
      </w:r>
      <w:r>
        <w:fldChar w:fldCharType="separate"/>
      </w:r>
      <w:r>
        <w:t>7</w:t>
      </w:r>
      <w:r>
        <w:fldChar w:fldCharType="end"/>
      </w:r>
      <w:r>
        <w:rPr>
          <w:rFonts w:hint="eastAsia"/>
        </w:rPr>
        <w:fldChar w:fldCharType="end"/>
      </w:r>
    </w:p>
    <w:p>
      <w:pPr>
        <w:pStyle w:val="7"/>
        <w:tabs>
          <w:tab w:val="right" w:leader="dot" w:pos="8306"/>
        </w:tabs>
      </w:pPr>
      <w:r>
        <w:rPr>
          <w:rFonts w:hint="eastAsia"/>
        </w:rPr>
        <w:fldChar w:fldCharType="begin"/>
      </w:r>
      <w:r>
        <w:rPr>
          <w:rFonts w:hint="eastAsia"/>
        </w:rPr>
        <w:instrText xml:space="preserve"> HYPERLINK \l _Toc26380 </w:instrText>
      </w:r>
      <w:r>
        <w:rPr>
          <w:rFonts w:hint="eastAsia"/>
        </w:rPr>
        <w:fldChar w:fldCharType="separate"/>
      </w:r>
      <w:r>
        <w:rPr>
          <w:rFonts w:hint="eastAsia"/>
        </w:rPr>
        <w:t>8 电气防火</w:t>
      </w:r>
      <w:r>
        <w:tab/>
      </w:r>
      <w:r>
        <w:fldChar w:fldCharType="begin"/>
      </w:r>
      <w:r>
        <w:instrText xml:space="preserve"> PAGEREF _Toc26380 \h </w:instrText>
      </w:r>
      <w:r>
        <w:fldChar w:fldCharType="separate"/>
      </w:r>
      <w:r>
        <w:t>8</w:t>
      </w:r>
      <w:r>
        <w:fldChar w:fldCharType="end"/>
      </w:r>
      <w:r>
        <w:rPr>
          <w:rFonts w:hint="eastAsia"/>
        </w:rPr>
        <w:fldChar w:fldCharType="end"/>
      </w:r>
    </w:p>
    <w:p>
      <w:pPr>
        <w:pStyle w:val="7"/>
        <w:tabs>
          <w:tab w:val="right" w:leader="dot" w:pos="8306"/>
        </w:tabs>
      </w:pPr>
      <w:r>
        <w:rPr>
          <w:rFonts w:hint="eastAsia"/>
        </w:rPr>
        <w:fldChar w:fldCharType="begin"/>
      </w:r>
      <w:r>
        <w:rPr>
          <w:rFonts w:hint="eastAsia"/>
        </w:rPr>
        <w:instrText xml:space="preserve"> HYPERLINK \l _Toc16238 </w:instrText>
      </w:r>
      <w:r>
        <w:rPr>
          <w:rFonts w:hint="eastAsia"/>
        </w:rPr>
        <w:fldChar w:fldCharType="separate"/>
      </w:r>
      <w:r>
        <w:rPr>
          <w:rFonts w:hint="eastAsia"/>
        </w:rPr>
        <w:t>9 消防安全</w:t>
      </w:r>
      <w:r>
        <w:tab/>
      </w:r>
      <w:r>
        <w:fldChar w:fldCharType="begin"/>
      </w:r>
      <w:r>
        <w:instrText xml:space="preserve"> PAGEREF _Toc16238 \h </w:instrText>
      </w:r>
      <w:r>
        <w:fldChar w:fldCharType="separate"/>
      </w:r>
      <w:r>
        <w:t>9</w:t>
      </w:r>
      <w:r>
        <w:fldChar w:fldCharType="end"/>
      </w:r>
      <w:r>
        <w:rPr>
          <w:rFonts w:hint="eastAsia"/>
        </w:rPr>
        <w:fldChar w:fldCharType="end"/>
      </w:r>
    </w:p>
    <w:p>
      <w:pPr>
        <w:sectPr>
          <w:footerReference r:id="rId6" w:type="default"/>
          <w:pgSz w:w="11906" w:h="16838"/>
          <w:pgMar w:top="1440" w:right="1800" w:bottom="1440" w:left="1800" w:header="851" w:footer="992" w:gutter="0"/>
          <w:pgNumType w:fmt="upperRoman" w:start="1"/>
          <w:cols w:space="425" w:num="1"/>
          <w:docGrid w:type="lines" w:linePitch="312" w:charSpace="0"/>
        </w:sectPr>
      </w:pPr>
      <w:r>
        <w:rPr>
          <w:rFonts w:hint="eastAsia"/>
        </w:rPr>
        <w:fldChar w:fldCharType="end"/>
      </w:r>
    </w:p>
    <w:p>
      <w:pPr>
        <w:pStyle w:val="2"/>
        <w:widowControl/>
        <w:rPr>
          <w:bCs w:val="0"/>
        </w:rPr>
      </w:pPr>
      <w:bookmarkStart w:id="0" w:name="_Toc24049"/>
      <w:r>
        <w:rPr>
          <w:rFonts w:hint="eastAsia" w:ascii="黑体" w:hAnsi="宋体" w:cs="黑体"/>
          <w:bCs w:val="0"/>
        </w:rPr>
        <w:t>1</w:t>
      </w:r>
      <w:r>
        <w:rPr>
          <w:rFonts w:hint="eastAsia"/>
          <w:bCs w:val="0"/>
        </w:rPr>
        <w:t xml:space="preserve"> </w:t>
      </w:r>
      <w:r>
        <w:rPr>
          <w:rFonts w:hint="eastAsia" w:ascii="黑体" w:hAnsi="宋体" w:cs="黑体"/>
          <w:bCs w:val="0"/>
        </w:rPr>
        <w:t>总则</w:t>
      </w:r>
      <w:bookmarkEnd w:id="0"/>
    </w:p>
    <w:p>
      <w:pPr>
        <w:ind w:firstLine="480" w:firstLineChars="200"/>
      </w:pPr>
      <w:r>
        <w:rPr>
          <w:rFonts w:ascii="Calibri" w:hAnsi="Calibri" w:cs="Calibri"/>
          <w:lang w:bidi="ar"/>
        </w:rPr>
        <w:t>1.1</w:t>
      </w:r>
      <w:r>
        <w:rPr>
          <w:rFonts w:hint="eastAsia" w:ascii="Calibri" w:hAnsi="Calibri" w:cs="Calibri"/>
          <w:lang w:val="en-US" w:eastAsia="zh-CN" w:bidi="ar"/>
        </w:rPr>
        <w:t xml:space="preserve"> </w:t>
      </w:r>
      <w:r>
        <w:rPr>
          <w:rFonts w:hint="eastAsia" w:ascii="宋体" w:hAnsi="宋体" w:cs="宋体"/>
          <w:lang w:bidi="ar"/>
        </w:rPr>
        <w:t>为</w:t>
      </w:r>
      <w:r>
        <w:rPr>
          <w:rFonts w:hint="eastAsia" w:ascii="宋体" w:hAnsi="宋体" w:cs="宋体"/>
          <w:lang w:val="en-US" w:eastAsia="zh-CN" w:bidi="ar"/>
        </w:rPr>
        <w:t>规范四川省住宅小区内</w:t>
      </w:r>
      <w:r>
        <w:rPr>
          <w:rFonts w:hint="eastAsia" w:ascii="宋体" w:hAnsi="宋体" w:cs="宋体"/>
          <w:lang w:bidi="ar"/>
        </w:rPr>
        <w:t>电动自行车停放场所</w:t>
      </w:r>
      <w:r>
        <w:rPr>
          <w:rFonts w:hint="eastAsia" w:ascii="宋体" w:hAnsi="宋体" w:cs="宋体"/>
          <w:lang w:val="en-US" w:eastAsia="zh-CN" w:bidi="ar"/>
        </w:rPr>
        <w:t>建设，防范和降低</w:t>
      </w:r>
      <w:r>
        <w:rPr>
          <w:rFonts w:hint="eastAsia" w:ascii="宋体" w:hAnsi="宋体" w:cs="宋体"/>
          <w:lang w:bidi="ar"/>
        </w:rPr>
        <w:t>火灾</w:t>
      </w:r>
      <w:r>
        <w:rPr>
          <w:rFonts w:hint="eastAsia" w:ascii="宋体" w:hAnsi="宋体" w:cs="宋体"/>
          <w:lang w:val="en-US" w:eastAsia="zh-CN" w:bidi="ar"/>
        </w:rPr>
        <w:t>风险</w:t>
      </w:r>
      <w:r>
        <w:rPr>
          <w:rFonts w:hint="eastAsia" w:ascii="宋体" w:hAnsi="宋体" w:cs="宋体"/>
          <w:lang w:bidi="ar"/>
        </w:rPr>
        <w:t>，</w:t>
      </w:r>
      <w:r>
        <w:rPr>
          <w:rFonts w:hint="eastAsia" w:ascii="宋体" w:hAnsi="宋体" w:cs="宋体"/>
          <w:lang w:val="en-US" w:eastAsia="zh-CN" w:bidi="ar"/>
        </w:rPr>
        <w:t>保障</w:t>
      </w:r>
      <w:r>
        <w:rPr>
          <w:rFonts w:hint="eastAsia" w:ascii="宋体" w:hAnsi="宋体" w:cs="宋体"/>
          <w:lang w:bidi="ar"/>
        </w:rPr>
        <w:t>人民群众生命和财产安全，制定本导则。</w:t>
      </w:r>
    </w:p>
    <w:p>
      <w:pPr>
        <w:ind w:firstLine="480" w:firstLineChars="200"/>
        <w:rPr>
          <w:rFonts w:ascii="Calibri" w:hAnsi="Calibri" w:cs="Times New Roman"/>
        </w:rPr>
      </w:pPr>
      <w:r>
        <w:rPr>
          <w:rFonts w:ascii="Calibri" w:hAnsi="Calibri" w:cs="Calibri"/>
          <w:lang w:bidi="ar"/>
        </w:rPr>
        <w:t>1.2</w:t>
      </w:r>
      <w:r>
        <w:rPr>
          <w:rFonts w:hint="eastAsia" w:ascii="Calibri" w:hAnsi="Calibri" w:cs="Calibri"/>
          <w:lang w:val="en-US" w:eastAsia="zh-CN" w:bidi="ar"/>
        </w:rPr>
        <w:t xml:space="preserve"> </w:t>
      </w:r>
      <w:r>
        <w:rPr>
          <w:rFonts w:hint="eastAsia" w:ascii="宋体" w:hAnsi="宋体" w:cs="宋体"/>
          <w:lang w:bidi="ar"/>
        </w:rPr>
        <w:t>本导则适用于</w:t>
      </w:r>
      <w:r>
        <w:rPr>
          <w:rFonts w:hint="eastAsia" w:ascii="宋体" w:hAnsi="宋体" w:cs="宋体"/>
          <w:lang w:val="en-US" w:eastAsia="zh-CN" w:bidi="ar"/>
        </w:rPr>
        <w:t>四川省行政区域范围内住宅小区内部</w:t>
      </w:r>
      <w:r>
        <w:rPr>
          <w:rFonts w:hint="eastAsia" w:ascii="宋体" w:hAnsi="宋体" w:cs="宋体"/>
          <w:lang w:bidi="ar"/>
        </w:rPr>
        <w:t>新建、改建、扩建的电动自行车停放场所的</w:t>
      </w:r>
      <w:r>
        <w:rPr>
          <w:rFonts w:hint="eastAsia" w:ascii="宋体" w:hAnsi="宋体" w:cs="宋体"/>
          <w:lang w:val="en-US" w:eastAsia="zh-CN" w:bidi="ar"/>
        </w:rPr>
        <w:t>防火</w:t>
      </w:r>
      <w:r>
        <w:rPr>
          <w:rFonts w:hint="eastAsia" w:ascii="宋体" w:hAnsi="宋体" w:cs="宋体"/>
          <w:highlight w:val="none"/>
          <w:lang w:val="en-US" w:eastAsia="zh-CN" w:bidi="ar"/>
        </w:rPr>
        <w:t>设计</w:t>
      </w:r>
      <w:r>
        <w:rPr>
          <w:rFonts w:hint="eastAsia" w:ascii="宋体" w:hAnsi="宋体" w:cs="宋体"/>
          <w:highlight w:val="none"/>
          <w:lang w:bidi="ar"/>
        </w:rPr>
        <w:t>。</w:t>
      </w:r>
    </w:p>
    <w:p>
      <w:pPr>
        <w:ind w:firstLine="480" w:firstLineChars="200"/>
        <w:rPr>
          <w:rFonts w:ascii="Calibri" w:hAnsi="Calibri" w:cs="Times New Roman"/>
        </w:rPr>
      </w:pPr>
      <w:r>
        <w:rPr>
          <w:rFonts w:ascii="Calibri" w:hAnsi="Calibri" w:cs="Calibri"/>
          <w:lang w:bidi="ar"/>
        </w:rPr>
        <w:t>1.3</w:t>
      </w:r>
      <w:r>
        <w:rPr>
          <w:rFonts w:hint="eastAsia" w:ascii="Calibri" w:hAnsi="Calibri" w:cs="Calibri"/>
          <w:lang w:val="en-US" w:eastAsia="zh-CN" w:bidi="ar"/>
        </w:rPr>
        <w:t xml:space="preserve"> </w:t>
      </w:r>
      <w:r>
        <w:rPr>
          <w:rFonts w:hint="eastAsia" w:ascii="宋体" w:hAnsi="宋体" w:cs="宋体"/>
          <w:lang w:bidi="ar"/>
        </w:rPr>
        <w:t>电动自行车停放场所</w:t>
      </w:r>
      <w:r>
        <w:rPr>
          <w:rFonts w:hint="eastAsia" w:ascii="宋体" w:hAnsi="宋体" w:cs="宋体"/>
          <w:lang w:val="en-US" w:eastAsia="zh-CN" w:bidi="ar"/>
        </w:rPr>
        <w:t>的建设</w:t>
      </w:r>
      <w:r>
        <w:rPr>
          <w:rFonts w:hint="eastAsia" w:ascii="宋体" w:hAnsi="宋体" w:cs="宋体"/>
          <w:lang w:bidi="ar"/>
        </w:rPr>
        <w:t>应符合当地规划行政主管部门的规定。</w:t>
      </w:r>
    </w:p>
    <w:p>
      <w:pPr>
        <w:ind w:firstLine="480" w:firstLineChars="200"/>
        <w:rPr>
          <w:rFonts w:hint="eastAsia" w:ascii="宋体" w:hAnsi="宋体" w:cs="宋体"/>
          <w:lang w:bidi="ar"/>
        </w:rPr>
      </w:pPr>
      <w:r>
        <w:rPr>
          <w:rFonts w:ascii="Calibri" w:hAnsi="Calibri" w:cs="Calibri"/>
          <w:lang w:bidi="ar"/>
        </w:rPr>
        <w:t>1.4</w:t>
      </w:r>
      <w:r>
        <w:rPr>
          <w:rFonts w:hint="eastAsia" w:ascii="Calibri" w:hAnsi="Calibri" w:cs="Calibri"/>
          <w:lang w:val="en-US" w:eastAsia="zh-CN" w:bidi="ar"/>
        </w:rPr>
        <w:t xml:space="preserve"> </w:t>
      </w:r>
      <w:r>
        <w:rPr>
          <w:rFonts w:hint="eastAsia" w:ascii="宋体" w:hAnsi="宋体" w:cs="宋体"/>
          <w:lang w:bidi="ar"/>
        </w:rPr>
        <w:t>电动自行车停放场所的防火设计应做到安全可靠、技术先进、经济合理、使用便捷。</w:t>
      </w:r>
    </w:p>
    <w:p>
      <w:pPr>
        <w:ind w:firstLine="480" w:firstLineChars="200"/>
        <w:rPr>
          <w:rFonts w:ascii="Calibri" w:hAnsi="Calibri" w:cs="Times New Roman"/>
        </w:rPr>
      </w:pPr>
      <w:r>
        <w:rPr>
          <w:rFonts w:ascii="Calibri" w:hAnsi="Calibri" w:cs="Calibri"/>
          <w:lang w:bidi="ar"/>
        </w:rPr>
        <w:t>1.</w:t>
      </w:r>
      <w:r>
        <w:rPr>
          <w:rFonts w:hint="eastAsia" w:ascii="Calibri" w:hAnsi="Calibri" w:cs="Calibri"/>
          <w:lang w:val="en-US" w:eastAsia="zh-CN" w:bidi="ar"/>
        </w:rPr>
        <w:t xml:space="preserve">5 </w:t>
      </w:r>
      <w:r>
        <w:rPr>
          <w:rFonts w:hint="eastAsia" w:ascii="宋体" w:hAnsi="宋体" w:cs="宋体"/>
          <w:lang w:bidi="ar"/>
        </w:rPr>
        <w:t>电动自行车停放场所的防火设计除应符合本导则外，尚应符合国家和四川省现行有关标准的规定。</w:t>
      </w:r>
    </w:p>
    <w:p>
      <w:pPr>
        <w:rPr>
          <w:rFonts w:hint="eastAsia"/>
        </w:rPr>
      </w:pPr>
      <w:r>
        <w:rPr>
          <w:rFonts w:hint="eastAsia"/>
        </w:rPr>
        <w:br w:type="page"/>
      </w:r>
    </w:p>
    <w:p>
      <w:pPr>
        <w:pStyle w:val="2"/>
        <w:bidi w:val="0"/>
      </w:pPr>
      <w:bookmarkStart w:id="1" w:name="_Toc9584"/>
      <w:r>
        <w:rPr>
          <w:rFonts w:hint="eastAsia"/>
        </w:rPr>
        <w:t>2 术语</w:t>
      </w:r>
      <w:bookmarkEnd w:id="1"/>
    </w:p>
    <w:p>
      <w:pPr>
        <w:ind w:firstLine="481" w:firstLineChars="200"/>
        <w:rPr>
          <w:rFonts w:ascii="宋体" w:hAnsi="宋体" w:cs="宋体"/>
          <w:b/>
          <w:bCs/>
          <w:lang w:bidi="ar"/>
        </w:rPr>
      </w:pPr>
      <w:r>
        <w:rPr>
          <w:rFonts w:hint="eastAsia" w:ascii="宋体" w:hAnsi="宋体" w:cs="宋体"/>
          <w:b/>
          <w:bCs/>
          <w:lang w:bidi="ar"/>
        </w:rPr>
        <w:t>2.1</w:t>
      </w:r>
      <w:r>
        <w:rPr>
          <w:rFonts w:hint="eastAsia" w:ascii="宋体" w:hAnsi="宋体" w:cs="宋体"/>
          <w:b/>
          <w:bCs/>
          <w:lang w:val="en-US" w:eastAsia="zh-CN" w:bidi="ar"/>
        </w:rPr>
        <w:t xml:space="preserve"> </w:t>
      </w:r>
      <w:r>
        <w:rPr>
          <w:rFonts w:hint="eastAsia" w:ascii="宋体" w:hAnsi="宋体" w:cs="宋体"/>
          <w:b/>
          <w:bCs/>
          <w:lang w:bidi="ar"/>
        </w:rPr>
        <w:t>电动自行车 electric bicycle</w:t>
      </w:r>
    </w:p>
    <w:p>
      <w:pPr>
        <w:ind w:firstLine="480" w:firstLineChars="200"/>
        <w:rPr>
          <w:rFonts w:hint="eastAsia" w:ascii="宋体" w:hAnsi="宋体" w:eastAsia="宋体" w:cs="宋体"/>
          <w:lang w:val="en-US" w:eastAsia="zh-CN" w:bidi="ar"/>
        </w:rPr>
      </w:pPr>
      <w:r>
        <w:rPr>
          <w:rFonts w:hint="eastAsia" w:ascii="宋体" w:hAnsi="宋体" w:cs="宋体"/>
          <w:lang w:bidi="ar"/>
        </w:rPr>
        <w:t>以蓄电池作为能源，能实现人力骑行、电动或者电助动功能的电动</w:t>
      </w:r>
      <w:r>
        <w:rPr>
          <w:rFonts w:hint="eastAsia" w:ascii="宋体" w:hAnsi="宋体" w:cs="宋体"/>
          <w:lang w:val="en-US" w:eastAsia="zh-CN" w:bidi="ar"/>
        </w:rPr>
        <w:t>两轮车、</w:t>
      </w:r>
      <w:r>
        <w:rPr>
          <w:rFonts w:hint="eastAsia" w:ascii="宋体" w:hAnsi="宋体" w:cs="宋体"/>
          <w:lang w:bidi="ar"/>
        </w:rPr>
        <w:t>电动三轮车</w:t>
      </w:r>
      <w:r>
        <w:rPr>
          <w:rFonts w:hint="eastAsia" w:ascii="宋体" w:hAnsi="宋体" w:cs="宋体"/>
          <w:lang w:val="en-US" w:eastAsia="zh-CN" w:bidi="ar"/>
        </w:rPr>
        <w:t>等。</w:t>
      </w:r>
    </w:p>
    <w:p>
      <w:pPr>
        <w:ind w:firstLine="481" w:firstLineChars="200"/>
        <w:rPr>
          <w:rFonts w:ascii="宋体" w:hAnsi="宋体" w:cs="宋体"/>
          <w:b/>
          <w:bCs/>
          <w:lang w:bidi="ar"/>
        </w:rPr>
      </w:pPr>
      <w:r>
        <w:rPr>
          <w:rFonts w:hint="eastAsia" w:ascii="宋体" w:hAnsi="宋体" w:cs="宋体"/>
          <w:b/>
          <w:bCs/>
          <w:lang w:bidi="ar"/>
        </w:rPr>
        <w:t>2.2</w:t>
      </w:r>
      <w:r>
        <w:rPr>
          <w:rFonts w:hint="eastAsia" w:ascii="宋体" w:hAnsi="宋体" w:cs="宋体"/>
          <w:b/>
          <w:bCs/>
          <w:lang w:val="en-US" w:eastAsia="zh-CN" w:bidi="ar"/>
        </w:rPr>
        <w:t xml:space="preserve"> </w:t>
      </w:r>
      <w:r>
        <w:rPr>
          <w:rFonts w:hint="eastAsia" w:ascii="宋体" w:hAnsi="宋体" w:cs="宋体"/>
          <w:b/>
          <w:bCs/>
          <w:lang w:bidi="ar"/>
        </w:rPr>
        <w:t>电动自行车停放场所 electric bicycle parking and charging place</w:t>
      </w:r>
    </w:p>
    <w:p>
      <w:pPr>
        <w:ind w:firstLine="480" w:firstLineChars="200"/>
        <w:rPr>
          <w:rFonts w:ascii="宋体" w:hAnsi="宋体" w:cs="宋体"/>
          <w:lang w:bidi="ar"/>
        </w:rPr>
      </w:pPr>
      <w:r>
        <w:rPr>
          <w:rFonts w:hint="eastAsia" w:ascii="宋体" w:hAnsi="宋体" w:cs="宋体"/>
          <w:lang w:bidi="ar"/>
        </w:rPr>
        <w:t>用于停放电动自行车</w:t>
      </w:r>
      <w:r>
        <w:rPr>
          <w:rFonts w:hint="eastAsia" w:ascii="宋体" w:hAnsi="宋体" w:cs="宋体"/>
          <w:lang w:val="en-US" w:eastAsia="zh-CN" w:bidi="ar"/>
        </w:rPr>
        <w:t>或</w:t>
      </w:r>
      <w:r>
        <w:rPr>
          <w:rFonts w:hint="eastAsia" w:ascii="宋体" w:hAnsi="宋体" w:cs="宋体"/>
          <w:lang w:bidi="ar"/>
        </w:rPr>
        <w:t>安装配套充电设施的场所,包括电动自行车</w:t>
      </w:r>
      <w:r>
        <w:rPr>
          <w:rFonts w:hint="eastAsia" w:ascii="宋体" w:hAnsi="宋体" w:cs="宋体"/>
          <w:lang w:val="en-US" w:eastAsia="zh-CN" w:bidi="ar"/>
        </w:rPr>
        <w:t>停车</w:t>
      </w:r>
      <w:r>
        <w:rPr>
          <w:rFonts w:hint="eastAsia" w:ascii="宋体" w:hAnsi="宋体" w:cs="宋体"/>
          <w:lang w:bidi="ar"/>
        </w:rPr>
        <w:t>库和</w:t>
      </w:r>
      <w:r>
        <w:rPr>
          <w:rFonts w:hint="eastAsia" w:ascii="宋体" w:hAnsi="宋体" w:cs="宋体"/>
          <w:lang w:val="en-US" w:eastAsia="zh-CN" w:bidi="ar"/>
        </w:rPr>
        <w:t>电动自行车停车场</w:t>
      </w:r>
      <w:r>
        <w:rPr>
          <w:rFonts w:hint="eastAsia" w:ascii="宋体" w:hAnsi="宋体" w:cs="宋体"/>
          <w:lang w:bidi="ar"/>
        </w:rPr>
        <w:t>。</w:t>
      </w:r>
    </w:p>
    <w:p>
      <w:pPr>
        <w:ind w:firstLine="481" w:firstLineChars="200"/>
        <w:rPr>
          <w:rFonts w:ascii="宋体" w:hAnsi="宋体" w:cs="宋体"/>
          <w:b/>
          <w:bCs/>
          <w:lang w:bidi="ar"/>
        </w:rPr>
      </w:pPr>
      <w:r>
        <w:rPr>
          <w:rFonts w:hint="eastAsia" w:ascii="宋体" w:hAnsi="宋体" w:cs="宋体"/>
          <w:b/>
          <w:bCs/>
          <w:lang w:bidi="ar"/>
        </w:rPr>
        <w:t>2.3</w:t>
      </w:r>
      <w:bookmarkStart w:id="2" w:name="_Hlk161655966"/>
      <w:r>
        <w:rPr>
          <w:rFonts w:hint="eastAsia" w:ascii="宋体" w:hAnsi="宋体" w:cs="宋体"/>
          <w:b/>
          <w:bCs/>
          <w:lang w:val="en-US" w:eastAsia="zh-CN" w:bidi="ar"/>
        </w:rPr>
        <w:t xml:space="preserve"> </w:t>
      </w:r>
      <w:r>
        <w:rPr>
          <w:rFonts w:hint="eastAsia" w:ascii="宋体" w:hAnsi="宋体" w:cs="宋体"/>
          <w:b/>
          <w:bCs/>
          <w:lang w:bidi="ar"/>
        </w:rPr>
        <w:t>电动自行车</w:t>
      </w:r>
      <w:r>
        <w:rPr>
          <w:rFonts w:hint="eastAsia" w:ascii="宋体" w:hAnsi="宋体" w:cs="宋体"/>
          <w:b/>
          <w:bCs/>
          <w:lang w:val="en-US" w:eastAsia="zh-CN" w:bidi="ar"/>
        </w:rPr>
        <w:t>停车</w:t>
      </w:r>
      <w:r>
        <w:rPr>
          <w:rFonts w:hint="eastAsia" w:ascii="宋体" w:hAnsi="宋体" w:cs="宋体"/>
          <w:b/>
          <w:bCs/>
          <w:lang w:bidi="ar"/>
        </w:rPr>
        <w:t>库</w:t>
      </w:r>
      <w:bookmarkEnd w:id="2"/>
      <w:r>
        <w:rPr>
          <w:rFonts w:hint="eastAsia" w:ascii="宋体" w:hAnsi="宋体" w:cs="宋体"/>
          <w:b/>
          <w:bCs/>
          <w:lang w:bidi="ar"/>
        </w:rPr>
        <w:t xml:space="preserve"> electric bicycle garage</w:t>
      </w:r>
    </w:p>
    <w:p>
      <w:pPr>
        <w:ind w:firstLine="480" w:firstLineChars="200"/>
        <w:rPr>
          <w:rFonts w:hint="default" w:ascii="宋体" w:hAnsi="宋体" w:eastAsia="宋体" w:cs="宋体"/>
          <w:highlight w:val="none"/>
          <w:lang w:val="en-US" w:eastAsia="zh-CN" w:bidi="ar"/>
        </w:rPr>
      </w:pPr>
      <w:r>
        <w:rPr>
          <w:rFonts w:hint="eastAsia" w:ascii="宋体" w:hAnsi="宋体" w:cs="宋体"/>
          <w:lang w:bidi="ar"/>
        </w:rPr>
        <w:t>用于停放电动自行车</w:t>
      </w:r>
      <w:r>
        <w:rPr>
          <w:rFonts w:hint="eastAsia" w:ascii="宋体" w:hAnsi="宋体" w:cs="宋体"/>
          <w:lang w:val="en-US" w:eastAsia="zh-CN" w:bidi="ar"/>
        </w:rPr>
        <w:t>或</w:t>
      </w:r>
      <w:r>
        <w:rPr>
          <w:rFonts w:hint="eastAsia" w:ascii="宋体" w:hAnsi="宋体" w:cs="宋体"/>
          <w:lang w:bidi="ar"/>
        </w:rPr>
        <w:t>安装配套充电设施的建筑物</w:t>
      </w:r>
      <w:r>
        <w:rPr>
          <w:rFonts w:hint="eastAsia" w:ascii="宋体" w:hAnsi="宋体" w:cs="宋体"/>
          <w:highlight w:val="none"/>
          <w:lang w:eastAsia="zh-CN" w:bidi="ar"/>
        </w:rPr>
        <w:t>，</w:t>
      </w:r>
      <w:r>
        <w:rPr>
          <w:rFonts w:hint="eastAsia" w:ascii="宋体" w:hAnsi="宋体" w:cs="宋体"/>
          <w:highlight w:val="none"/>
          <w:lang w:val="en-US" w:eastAsia="zh-CN" w:bidi="ar"/>
        </w:rPr>
        <w:t>按照建造方式分为独立式和附建式停车库；按照室内地坪高度可划分为地上和地下（或半地下）停车库。</w:t>
      </w:r>
    </w:p>
    <w:p>
      <w:pPr>
        <w:ind w:firstLine="481" w:firstLineChars="200"/>
        <w:rPr>
          <w:rFonts w:ascii="宋体" w:hAnsi="宋体" w:cs="宋体"/>
          <w:b/>
          <w:bCs/>
          <w:lang w:bidi="ar"/>
        </w:rPr>
      </w:pPr>
      <w:r>
        <w:rPr>
          <w:rFonts w:hint="eastAsia" w:ascii="宋体" w:hAnsi="宋体" w:cs="宋体"/>
          <w:b/>
          <w:bCs/>
          <w:lang w:bidi="ar"/>
        </w:rPr>
        <w:t>2.4</w:t>
      </w:r>
      <w:bookmarkStart w:id="3" w:name="_Hlk161654937"/>
      <w:r>
        <w:rPr>
          <w:rFonts w:hint="eastAsia" w:ascii="宋体" w:hAnsi="宋体" w:cs="宋体"/>
          <w:b/>
          <w:bCs/>
          <w:lang w:val="en-US" w:eastAsia="zh-CN" w:bidi="ar"/>
        </w:rPr>
        <w:t xml:space="preserve"> </w:t>
      </w:r>
      <w:r>
        <w:rPr>
          <w:rFonts w:hint="eastAsia" w:ascii="宋体" w:hAnsi="宋体" w:cs="宋体"/>
          <w:b/>
          <w:bCs/>
          <w:lang w:bidi="ar"/>
        </w:rPr>
        <w:t>电动自行车</w:t>
      </w:r>
      <w:bookmarkEnd w:id="3"/>
      <w:r>
        <w:rPr>
          <w:rFonts w:hint="eastAsia" w:ascii="宋体" w:hAnsi="宋体" w:cs="宋体"/>
          <w:b/>
          <w:bCs/>
          <w:lang w:val="en-US" w:eastAsia="zh-CN" w:bidi="ar"/>
        </w:rPr>
        <w:t>停车场</w:t>
      </w:r>
      <w:r>
        <w:rPr>
          <w:rFonts w:hint="eastAsia" w:ascii="宋体" w:hAnsi="宋体" w:cs="宋体"/>
          <w:b/>
          <w:bCs/>
          <w:highlight w:val="none"/>
          <w:lang w:val="en-US" w:eastAsia="zh-CN" w:bidi="ar"/>
        </w:rPr>
        <w:t xml:space="preserve"> </w:t>
      </w:r>
      <w:r>
        <w:rPr>
          <w:rFonts w:hint="eastAsia" w:ascii="宋体" w:hAnsi="宋体" w:cs="宋体"/>
          <w:b/>
          <w:bCs/>
          <w:highlight w:val="none"/>
          <w:lang w:bidi="ar"/>
        </w:rPr>
        <w:t>electric</w:t>
      </w:r>
      <w:r>
        <w:rPr>
          <w:rFonts w:hint="eastAsia" w:ascii="宋体" w:hAnsi="宋体" w:cs="宋体"/>
          <w:b/>
          <w:bCs/>
          <w:highlight w:val="none"/>
          <w:lang w:val="en-US" w:eastAsia="zh-CN" w:bidi="ar"/>
        </w:rPr>
        <w:t xml:space="preserve"> </w:t>
      </w:r>
      <w:r>
        <w:rPr>
          <w:rFonts w:hint="eastAsia" w:ascii="宋体" w:hAnsi="宋体" w:cs="宋体"/>
          <w:b/>
          <w:bCs/>
          <w:lang w:bidi="ar"/>
        </w:rPr>
        <w:t>bicycle</w:t>
      </w:r>
      <w:r>
        <w:rPr>
          <w:rFonts w:hint="eastAsia" w:ascii="宋体" w:hAnsi="宋体" w:cs="宋体"/>
          <w:b/>
          <w:bCs/>
          <w:highlight w:val="none"/>
          <w:lang w:bidi="ar"/>
        </w:rPr>
        <w:t xml:space="preserve"> parking lot</w:t>
      </w:r>
    </w:p>
    <w:p>
      <w:pPr>
        <w:ind w:firstLine="480" w:firstLineChars="200"/>
        <w:rPr>
          <w:rFonts w:hint="eastAsia" w:ascii="宋体" w:hAnsi="宋体" w:cs="宋体"/>
          <w:lang w:bidi="ar"/>
        </w:rPr>
      </w:pPr>
      <w:r>
        <w:rPr>
          <w:rFonts w:hint="eastAsia" w:ascii="宋体" w:hAnsi="宋体" w:cs="宋体"/>
          <w:lang w:bidi="ar"/>
        </w:rPr>
        <w:t>用于停放电动自行车</w:t>
      </w:r>
      <w:r>
        <w:rPr>
          <w:rFonts w:hint="eastAsia" w:ascii="宋体" w:hAnsi="宋体" w:cs="宋体"/>
          <w:lang w:val="en-US" w:eastAsia="zh-CN" w:bidi="ar"/>
        </w:rPr>
        <w:t>或</w:t>
      </w:r>
      <w:r>
        <w:rPr>
          <w:rFonts w:hint="eastAsia" w:ascii="宋体" w:hAnsi="宋体" w:cs="宋体"/>
          <w:lang w:bidi="ar"/>
        </w:rPr>
        <w:t>安装配套充电设施的</w:t>
      </w:r>
      <w:r>
        <w:rPr>
          <w:rFonts w:hint="eastAsia" w:ascii="宋体" w:hAnsi="宋体" w:cs="宋体"/>
          <w:lang w:val="en-US" w:eastAsia="zh-CN" w:bidi="ar"/>
        </w:rPr>
        <w:t>场地，包括有顶棚和无顶棚的场地。</w:t>
      </w:r>
      <w:r>
        <w:rPr>
          <w:rFonts w:hint="eastAsia" w:ascii="宋体" w:hAnsi="宋体" w:cs="宋体"/>
          <w:lang w:bidi="ar"/>
        </w:rPr>
        <w:br w:type="page"/>
      </w:r>
      <w:bookmarkStart w:id="4" w:name="_Toc21980"/>
    </w:p>
    <w:p>
      <w:pPr>
        <w:pStyle w:val="2"/>
        <w:bidi w:val="0"/>
        <w:rPr>
          <w:rFonts w:hint="eastAsia"/>
          <w:lang w:val="en-US" w:eastAsia="zh-CN"/>
        </w:rPr>
      </w:pPr>
      <w:bookmarkStart w:id="5" w:name="_Toc22163"/>
      <w:r>
        <w:rPr>
          <w:rFonts w:hint="eastAsia"/>
          <w:lang w:val="en-US" w:eastAsia="zh-CN"/>
        </w:rPr>
        <w:t>3 耐火等级</w:t>
      </w:r>
      <w:bookmarkEnd w:id="5"/>
    </w:p>
    <w:p>
      <w:pPr>
        <w:ind w:firstLine="480" w:firstLineChars="200"/>
        <w:rPr>
          <w:rFonts w:hint="eastAsia" w:ascii="宋体" w:hAnsi="宋体" w:cs="宋体"/>
          <w:lang w:val="en-US" w:eastAsia="zh-CN" w:bidi="ar"/>
        </w:rPr>
      </w:pPr>
      <w:r>
        <w:rPr>
          <w:rFonts w:hint="eastAsia" w:ascii="宋体" w:hAnsi="宋体" w:cs="宋体"/>
          <w:lang w:val="en-US" w:eastAsia="zh-CN" w:bidi="ar"/>
        </w:rPr>
        <w:t>3.1 电动自行车停车库的耐火等级不应低于二级，地下（或半地下）电动自行车停车库的耐火等级应为一级，其构件的燃烧性能和耐火极限均应符合《建筑设计防火规范》GB50016的规定。</w:t>
      </w:r>
    </w:p>
    <w:p>
      <w:pPr>
        <w:ind w:firstLine="480" w:firstLineChars="200"/>
      </w:pPr>
      <w:r>
        <w:rPr>
          <w:rFonts w:hint="eastAsia" w:ascii="宋体" w:hAnsi="宋体" w:cs="宋体"/>
          <w:lang w:val="en-US" w:eastAsia="zh-CN" w:bidi="ar"/>
        </w:rPr>
        <w:t>3.2 电动自行车停车场顶棚承重结构的耐火极限不应低于2.0h，顶棚应采用不燃材料建造。</w:t>
      </w:r>
    </w:p>
    <w:p>
      <w:pPr>
        <w:rPr>
          <w:rFonts w:hint="eastAsia"/>
          <w:lang w:val="en-US" w:eastAsia="zh-CN"/>
        </w:rPr>
      </w:pPr>
      <w:r>
        <w:rPr>
          <w:rFonts w:hint="eastAsia"/>
          <w:lang w:val="en-US" w:eastAsia="zh-CN"/>
        </w:rPr>
        <w:br w:type="page"/>
      </w:r>
    </w:p>
    <w:p>
      <w:pPr>
        <w:pStyle w:val="2"/>
      </w:pPr>
      <w:bookmarkStart w:id="6" w:name="_Toc32757"/>
      <w:r>
        <w:rPr>
          <w:rFonts w:hint="eastAsia"/>
          <w:lang w:val="en-US" w:eastAsia="zh-CN"/>
        </w:rPr>
        <w:t>4</w:t>
      </w:r>
      <w:r>
        <w:rPr>
          <w:rFonts w:hint="eastAsia"/>
        </w:rPr>
        <w:t xml:space="preserve"> 总平面布局</w:t>
      </w:r>
      <w:bookmarkEnd w:id="4"/>
      <w:bookmarkEnd w:id="6"/>
    </w:p>
    <w:p>
      <w:pPr>
        <w:ind w:firstLine="480" w:firstLineChars="200"/>
        <w:rPr>
          <w:rFonts w:hint="default" w:eastAsia="宋体"/>
          <w:lang w:val="en-US" w:eastAsia="zh-CN"/>
        </w:rPr>
      </w:pPr>
      <w:r>
        <w:rPr>
          <w:rFonts w:hint="eastAsia"/>
          <w:lang w:val="en-US" w:eastAsia="zh-CN"/>
        </w:rPr>
        <w:t>4</w:t>
      </w:r>
      <w:r>
        <w:rPr>
          <w:rFonts w:hint="eastAsia"/>
        </w:rPr>
        <w:t>.</w:t>
      </w:r>
      <w:r>
        <w:rPr>
          <w:rFonts w:hint="eastAsia"/>
          <w:lang w:val="en-US" w:eastAsia="zh-CN"/>
        </w:rPr>
        <w:t xml:space="preserve">1 </w:t>
      </w:r>
      <w:r>
        <w:rPr>
          <w:rFonts w:hint="eastAsia"/>
        </w:rPr>
        <w:t>电动自行车停放场所</w:t>
      </w:r>
      <w:r>
        <w:rPr>
          <w:rFonts w:hint="eastAsia"/>
          <w:lang w:val="en-US" w:eastAsia="zh-CN"/>
        </w:rPr>
        <w:t>宜</w:t>
      </w:r>
      <w:r>
        <w:rPr>
          <w:rFonts w:hint="eastAsia"/>
        </w:rPr>
        <w:t>采用分散与集中相结合的原则，就近均匀分散设置</w:t>
      </w:r>
      <w:r>
        <w:rPr>
          <w:rFonts w:hint="eastAsia"/>
          <w:lang w:eastAsia="zh-CN"/>
        </w:rPr>
        <w:t>。</w:t>
      </w:r>
      <w:r>
        <w:t>充电</w:t>
      </w:r>
      <w:r>
        <w:rPr>
          <w:rFonts w:hint="eastAsia"/>
          <w:lang w:val="en-US" w:eastAsia="zh-CN"/>
        </w:rPr>
        <w:t>设施应在停车场所内集中设置。</w:t>
      </w:r>
    </w:p>
    <w:p>
      <w:pPr>
        <w:ind w:firstLine="480" w:firstLineChars="200"/>
      </w:pPr>
      <w:r>
        <w:rPr>
          <w:rFonts w:hint="eastAsia"/>
          <w:lang w:val="en-US" w:eastAsia="zh-CN"/>
        </w:rPr>
        <w:t>4</w:t>
      </w:r>
      <w:r>
        <w:t>.</w:t>
      </w:r>
      <w:r>
        <w:rPr>
          <w:rFonts w:hint="eastAsia"/>
          <w:lang w:val="en-US" w:eastAsia="zh-CN"/>
        </w:rPr>
        <w:t>2</w:t>
      </w:r>
      <w:r>
        <w:rPr>
          <w:rFonts w:hint="eastAsia"/>
        </w:rPr>
        <w:t xml:space="preserve"> </w:t>
      </w:r>
      <w:r>
        <w:t>电动自行车停放场所</w:t>
      </w:r>
      <w:r>
        <w:rPr>
          <w:rFonts w:hint="eastAsia"/>
        </w:rPr>
        <w:t>不应靠近有潜在火灾、爆炸危险的区域或有剧烈震动的场所。</w:t>
      </w:r>
    </w:p>
    <w:p>
      <w:pPr>
        <w:ind w:firstLine="480" w:firstLineChars="200"/>
      </w:pPr>
      <w:r>
        <w:rPr>
          <w:rFonts w:hint="eastAsia"/>
          <w:lang w:val="en-US" w:eastAsia="zh-CN"/>
        </w:rPr>
        <w:t>4</w:t>
      </w:r>
      <w:r>
        <w:t>.</w:t>
      </w:r>
      <w:r>
        <w:rPr>
          <w:rFonts w:hint="eastAsia"/>
          <w:lang w:val="en-US" w:eastAsia="zh-CN"/>
        </w:rPr>
        <w:t>3</w:t>
      </w:r>
      <w:r>
        <w:rPr>
          <w:rFonts w:hint="eastAsia"/>
        </w:rPr>
        <w:t xml:space="preserve"> </w:t>
      </w:r>
      <w:r>
        <w:t>电动自行车停放场所不应占用消防车道</w:t>
      </w:r>
      <w:r>
        <w:rPr>
          <w:rFonts w:hint="eastAsia"/>
          <w:lang w:val="en-US" w:eastAsia="zh-CN"/>
        </w:rPr>
        <w:t>和</w:t>
      </w:r>
      <w:r>
        <w:t>消防车登高操作场地，不应影响安全疏散</w:t>
      </w:r>
      <w:r>
        <w:rPr>
          <w:rFonts w:hint="eastAsia"/>
          <w:lang w:val="en-US" w:eastAsia="zh-CN"/>
        </w:rPr>
        <w:t>、消防救援和</w:t>
      </w:r>
      <w:r>
        <w:t>消防</w:t>
      </w:r>
      <w:r>
        <w:rPr>
          <w:rFonts w:hint="eastAsia"/>
          <w:lang w:val="en-US" w:eastAsia="zh-CN"/>
        </w:rPr>
        <w:t>设施</w:t>
      </w:r>
      <w:r>
        <w:t>正常使用。</w:t>
      </w:r>
    </w:p>
    <w:p>
      <w:pPr>
        <w:ind w:firstLine="480" w:firstLineChars="200"/>
        <w:rPr>
          <w:strike w:val="0"/>
          <w:dstrike w:val="0"/>
        </w:rPr>
      </w:pPr>
      <w:r>
        <w:rPr>
          <w:rFonts w:hint="eastAsia"/>
          <w:strike w:val="0"/>
          <w:dstrike w:val="0"/>
          <w:lang w:val="en-US" w:eastAsia="zh-CN"/>
        </w:rPr>
        <w:t>4</w:t>
      </w:r>
      <w:r>
        <w:rPr>
          <w:rFonts w:hint="eastAsia"/>
          <w:strike w:val="0"/>
          <w:dstrike w:val="0"/>
        </w:rPr>
        <w:t>.</w:t>
      </w:r>
      <w:r>
        <w:rPr>
          <w:rFonts w:hint="eastAsia"/>
          <w:strike w:val="0"/>
          <w:dstrike w:val="0"/>
          <w:lang w:val="en-US" w:eastAsia="zh-CN"/>
        </w:rPr>
        <w:t>4</w:t>
      </w:r>
      <w:r>
        <w:rPr>
          <w:rFonts w:hint="eastAsia"/>
          <w:strike w:val="0"/>
          <w:dstrike w:val="0"/>
        </w:rPr>
        <w:t xml:space="preserve"> 电动自行车</w:t>
      </w:r>
      <w:r>
        <w:rPr>
          <w:rFonts w:hint="eastAsia"/>
          <w:strike w:val="0"/>
          <w:dstrike w:val="0"/>
          <w:lang w:val="en-US" w:eastAsia="zh-CN"/>
        </w:rPr>
        <w:t>停车场所</w:t>
      </w:r>
      <w:r>
        <w:rPr>
          <w:strike w:val="0"/>
          <w:dstrike w:val="0"/>
        </w:rPr>
        <w:t>不应与托儿所、幼儿园</w:t>
      </w:r>
      <w:r>
        <w:rPr>
          <w:rFonts w:hint="eastAsia"/>
          <w:strike w:val="0"/>
          <w:dstrike w:val="0"/>
          <w:lang w:val="en-US" w:eastAsia="zh-CN"/>
        </w:rPr>
        <w:t>的儿童</w:t>
      </w:r>
      <w:r>
        <w:rPr>
          <w:strike w:val="0"/>
          <w:dstrike w:val="0"/>
        </w:rPr>
        <w:t>活动场所</w:t>
      </w:r>
      <w:r>
        <w:rPr>
          <w:rFonts w:hint="eastAsia"/>
          <w:strike w:val="0"/>
          <w:dstrike w:val="0"/>
          <w:lang w:val="en-US" w:eastAsia="zh-CN"/>
        </w:rPr>
        <w:t>和</w:t>
      </w:r>
      <w:r>
        <w:rPr>
          <w:strike w:val="0"/>
          <w:dstrike w:val="0"/>
        </w:rPr>
        <w:t>老年人照料设施等贴邻设罝。</w:t>
      </w:r>
    </w:p>
    <w:p>
      <w:pPr>
        <w:ind w:firstLine="480" w:firstLineChars="200"/>
        <w:rPr>
          <w:rFonts w:hint="eastAsia" w:eastAsia="宋体"/>
          <w:lang w:eastAsia="zh-CN"/>
        </w:rPr>
      </w:pPr>
      <w:r>
        <w:rPr>
          <w:rFonts w:hint="eastAsia"/>
          <w:lang w:val="en-US" w:eastAsia="zh-CN"/>
        </w:rPr>
        <w:t>4</w:t>
      </w:r>
      <w:r>
        <w:t>.</w:t>
      </w:r>
      <w:r>
        <w:rPr>
          <w:rFonts w:hint="eastAsia"/>
          <w:lang w:val="en-US" w:eastAsia="zh-CN"/>
        </w:rPr>
        <w:t xml:space="preserve">5 </w:t>
      </w:r>
      <w:r>
        <w:rPr>
          <w:rFonts w:hint="eastAsia"/>
        </w:rPr>
        <w:t>独立式电动自行车</w:t>
      </w:r>
      <w:r>
        <w:rPr>
          <w:rFonts w:hint="eastAsia"/>
          <w:lang w:val="en-US" w:eastAsia="zh-CN"/>
        </w:rPr>
        <w:t>停车</w:t>
      </w:r>
      <w:r>
        <w:rPr>
          <w:rFonts w:hint="eastAsia"/>
        </w:rPr>
        <w:t>库</w:t>
      </w:r>
      <w:r>
        <w:t>与其他建筑物之间的防火间距</w:t>
      </w:r>
      <w:r>
        <w:rPr>
          <w:rFonts w:hint="eastAsia"/>
        </w:rPr>
        <w:t>应符合《建筑设计防火规范》GB50016的规定</w:t>
      </w:r>
      <w:r>
        <w:rPr>
          <w:rFonts w:hint="eastAsia"/>
          <w:lang w:eastAsia="zh-CN"/>
        </w:rPr>
        <w:t>。</w:t>
      </w:r>
      <w:r>
        <w:rPr>
          <w:rFonts w:hint="eastAsia"/>
        </w:rPr>
        <w:t>电动自行车停车场边界与建筑物外墙门、窗、洞口等开口部位，以及安全出口之间最近边缘的间距不应小于6.0m</w:t>
      </w:r>
      <w:r>
        <w:rPr>
          <w:rFonts w:hint="eastAsia"/>
          <w:lang w:eastAsia="zh-CN"/>
        </w:rPr>
        <w:t>；</w:t>
      </w:r>
      <w:r>
        <w:rPr>
          <w:rFonts w:hint="eastAsia"/>
        </w:rPr>
        <w:t>当建筑物外墙保温或装饰材料燃烧性能等级低于</w:t>
      </w:r>
      <w:r>
        <w:rPr>
          <w:rFonts w:hint="eastAsia"/>
          <w:lang w:val="en-US" w:eastAsia="zh-CN"/>
        </w:rPr>
        <w:t>A级</w:t>
      </w:r>
      <w:r>
        <w:rPr>
          <w:rFonts w:hint="eastAsia"/>
        </w:rPr>
        <w:t>时，电动自行车停车场边界与建筑物外墙之间最近边缘的间距不应小于6.0m</w:t>
      </w:r>
      <w:r>
        <w:rPr>
          <w:rFonts w:hint="eastAsia"/>
          <w:lang w:eastAsia="zh-CN"/>
        </w:rPr>
        <w:t>。</w:t>
      </w:r>
    </w:p>
    <w:p>
      <w:pPr>
        <w:rPr>
          <w:rFonts w:hint="eastAsia"/>
        </w:rPr>
      </w:pPr>
      <w:r>
        <w:rPr>
          <w:rFonts w:hint="eastAsia"/>
        </w:rPr>
        <w:br w:type="page"/>
      </w:r>
    </w:p>
    <w:p>
      <w:pPr>
        <w:pStyle w:val="2"/>
      </w:pPr>
      <w:bookmarkStart w:id="7" w:name="_Toc4697"/>
      <w:r>
        <w:rPr>
          <w:rFonts w:hint="eastAsia"/>
          <w:lang w:val="en-US" w:eastAsia="zh-CN"/>
        </w:rPr>
        <w:t>5</w:t>
      </w:r>
      <w:r>
        <w:rPr>
          <w:rFonts w:hint="eastAsia"/>
        </w:rPr>
        <w:t xml:space="preserve"> 平面布置</w:t>
      </w:r>
      <w:bookmarkEnd w:id="7"/>
    </w:p>
    <w:p>
      <w:pPr>
        <w:pStyle w:val="3"/>
        <w:bidi w:val="0"/>
      </w:pPr>
      <w:r>
        <w:rPr>
          <w:rFonts w:hint="eastAsia"/>
          <w:lang w:val="en-US" w:eastAsia="zh-CN"/>
        </w:rPr>
        <w:t>5</w:t>
      </w:r>
      <w:r>
        <w:t>.</w:t>
      </w:r>
      <w:r>
        <w:rPr>
          <w:rFonts w:hint="eastAsia"/>
        </w:rPr>
        <w:t xml:space="preserve">1 </w:t>
      </w:r>
      <w:r>
        <w:t>附建</w:t>
      </w:r>
      <w:r>
        <w:rPr>
          <w:rFonts w:hint="eastAsia"/>
        </w:rPr>
        <w:t>式</w:t>
      </w:r>
      <w:r>
        <w:t>电动自行车</w:t>
      </w:r>
      <w:r>
        <w:rPr>
          <w:rFonts w:hint="eastAsia"/>
        </w:rPr>
        <w:t>停车库</w:t>
      </w:r>
      <w:r>
        <w:rPr>
          <w:rFonts w:hint="eastAsia"/>
          <w:lang w:val="en-US" w:eastAsia="zh-CN"/>
        </w:rPr>
        <w:t>应</w:t>
      </w:r>
      <w:r>
        <w:t>设置在首层、一层架空层、半地下及</w:t>
      </w:r>
      <w:r>
        <w:rPr>
          <w:rFonts w:hint="eastAsia"/>
        </w:rPr>
        <w:t>地下一层</w:t>
      </w:r>
      <w:r>
        <w:rPr>
          <w:rFonts w:hint="eastAsia"/>
          <w:lang w:eastAsia="zh-CN"/>
        </w:rPr>
        <w:t>。</w:t>
      </w:r>
    </w:p>
    <w:p>
      <w:pPr>
        <w:pStyle w:val="3"/>
        <w:bidi w:val="0"/>
      </w:pPr>
      <w:r>
        <w:rPr>
          <w:rFonts w:hint="eastAsia"/>
          <w:lang w:val="en-US" w:eastAsia="zh-CN"/>
        </w:rPr>
        <w:t>5</w:t>
      </w:r>
      <w:r>
        <w:t>.</w:t>
      </w:r>
      <w:r>
        <w:rPr>
          <w:rFonts w:hint="eastAsia"/>
        </w:rPr>
        <w:t>2</w:t>
      </w:r>
      <w:r>
        <w:t xml:space="preserve"> 电动自行车</w:t>
      </w:r>
      <w:r>
        <w:rPr>
          <w:rFonts w:hint="eastAsia"/>
        </w:rPr>
        <w:t>停车库</w:t>
      </w:r>
      <w:r>
        <w:t>应</w:t>
      </w:r>
      <w:r>
        <w:rPr>
          <w:rFonts w:hint="eastAsia"/>
        </w:rPr>
        <w:t>独立</w:t>
      </w:r>
      <w:r>
        <w:t>设置防火分区</w:t>
      </w:r>
      <w:r>
        <w:rPr>
          <w:rFonts w:hint="eastAsia"/>
        </w:rPr>
        <w:t>，并符合以下要求</w:t>
      </w:r>
      <w:r>
        <w:t>：</w:t>
      </w:r>
    </w:p>
    <w:p>
      <w:pPr>
        <w:pStyle w:val="3"/>
        <w:bidi w:val="0"/>
      </w:pPr>
      <w:r>
        <w:rPr>
          <w:rFonts w:hint="eastAsia"/>
        </w:rPr>
        <w:t xml:space="preserve">1 </w:t>
      </w:r>
      <w:r>
        <w:t>设置在地上时，每个防火分区面积不应大于</w:t>
      </w:r>
      <w:r>
        <w:rPr>
          <w:rFonts w:hint="eastAsia"/>
        </w:rPr>
        <w:t>1</w:t>
      </w:r>
      <w:r>
        <w:t>000㎡；设置在地下或半地下时，每个防火分区面积不应大于</w:t>
      </w:r>
      <w:r>
        <w:rPr>
          <w:rFonts w:hint="eastAsia"/>
        </w:rPr>
        <w:t>5</w:t>
      </w:r>
      <w:r>
        <w:t>00㎡。</w:t>
      </w:r>
    </w:p>
    <w:p>
      <w:pPr>
        <w:pStyle w:val="3"/>
        <w:bidi w:val="0"/>
      </w:pPr>
      <w:r>
        <w:rPr>
          <w:rFonts w:hint="eastAsia"/>
        </w:rPr>
        <w:t xml:space="preserve">2 </w:t>
      </w:r>
      <w:r>
        <w:t>当全部设有自动喷水灭火系统时，防火分区最大允许面积可以增加</w:t>
      </w:r>
      <w:r>
        <w:rPr>
          <w:rFonts w:hint="eastAsia"/>
        </w:rPr>
        <w:t>1</w:t>
      </w:r>
      <w:r>
        <w:t>.0倍。</w:t>
      </w:r>
    </w:p>
    <w:p>
      <w:pPr>
        <w:pStyle w:val="3"/>
        <w:bidi w:val="0"/>
      </w:pPr>
      <w:r>
        <w:rPr>
          <w:rFonts w:hint="eastAsia"/>
        </w:rPr>
        <w:t>3 除为本防火分区服务的设备用房外，不应布置其他设备用房。</w:t>
      </w:r>
    </w:p>
    <w:p>
      <w:pPr>
        <w:pStyle w:val="3"/>
        <w:bidi w:val="0"/>
      </w:pPr>
      <w:r>
        <w:rPr>
          <w:rFonts w:hint="eastAsia"/>
          <w:lang w:val="en-US" w:eastAsia="zh-CN"/>
        </w:rPr>
        <w:t>5</w:t>
      </w:r>
      <w:r>
        <w:t>.</w:t>
      </w:r>
      <w:r>
        <w:rPr>
          <w:rFonts w:hint="eastAsia"/>
        </w:rPr>
        <w:t>3</w:t>
      </w:r>
      <w:r>
        <w:t xml:space="preserve"> 电动自行车停放车位长度不应小于</w:t>
      </w:r>
      <w:r>
        <w:rPr>
          <w:rFonts w:hint="eastAsia"/>
        </w:rPr>
        <w:t>2</w:t>
      </w:r>
      <w:r>
        <w:t>.0m，宽度不应小于</w:t>
      </w:r>
      <w:r>
        <w:rPr>
          <w:rFonts w:hint="eastAsia"/>
        </w:rPr>
        <w:t>0</w:t>
      </w:r>
      <w:r>
        <w:t>.8m</w:t>
      </w:r>
      <w:r>
        <w:rPr>
          <w:rFonts w:hint="eastAsia"/>
        </w:rPr>
        <w:t>。</w:t>
      </w:r>
      <w:r>
        <w:t>电动自行车充电停放场所应分组设置，每组长度不应大于</w:t>
      </w:r>
      <w:r>
        <w:rPr>
          <w:rFonts w:hint="eastAsia"/>
        </w:rPr>
        <w:t>2</w:t>
      </w:r>
      <w:r>
        <w:t>0.0m</w:t>
      </w:r>
      <w:r>
        <w:rPr>
          <w:rFonts w:hint="eastAsia"/>
          <w:lang w:eastAsia="zh-CN"/>
        </w:rPr>
        <w:t>，</w:t>
      </w:r>
      <w:r>
        <w:rPr>
          <w:rFonts w:hint="eastAsia"/>
          <w:lang w:val="en-US" w:eastAsia="zh-CN"/>
        </w:rPr>
        <w:t>每组停放数量不应超过50辆</w:t>
      </w:r>
      <w:r>
        <w:rPr>
          <w:rFonts w:hint="eastAsia"/>
          <w:lang w:eastAsia="zh-CN"/>
        </w:rPr>
        <w:t>。</w:t>
      </w:r>
      <w:r>
        <w:t>组与组之间</w:t>
      </w:r>
      <w:r>
        <w:rPr>
          <w:rFonts w:hint="eastAsia"/>
          <w:lang w:val="en-US" w:eastAsia="zh-CN"/>
        </w:rPr>
        <w:t>的间距不应小于2.0m或采用</w:t>
      </w:r>
      <w:r>
        <w:t>高度不低于</w:t>
      </w:r>
      <w:r>
        <w:rPr>
          <w:rFonts w:hint="eastAsia"/>
        </w:rPr>
        <w:t>1</w:t>
      </w:r>
      <w:r>
        <w:t>.5m的隔墙分隔</w:t>
      </w:r>
      <w:r>
        <w:rPr>
          <w:rFonts w:hint="eastAsia"/>
        </w:rPr>
        <w:t>，</w:t>
      </w:r>
      <w:r>
        <w:t>隔墙耐火极限不应低于</w:t>
      </w:r>
      <w:r>
        <w:rPr>
          <w:rFonts w:hint="eastAsia"/>
        </w:rPr>
        <w:t>2</w:t>
      </w:r>
      <w:r>
        <w:t>.00h。</w:t>
      </w:r>
    </w:p>
    <w:p>
      <w:pPr>
        <w:pStyle w:val="3"/>
        <w:bidi w:val="0"/>
      </w:pPr>
      <w:r>
        <w:rPr>
          <w:rFonts w:hint="eastAsia"/>
          <w:lang w:val="en-US" w:eastAsia="zh-CN"/>
        </w:rPr>
        <w:t>5</w:t>
      </w:r>
      <w:r>
        <w:t>.</w:t>
      </w:r>
      <w:r>
        <w:rPr>
          <w:rFonts w:hint="eastAsia"/>
        </w:rPr>
        <w:t>4 电动自行车停车库与建筑</w:t>
      </w:r>
      <w:r>
        <w:t>内天井或建筑凹槽应采用</w:t>
      </w:r>
      <w:r>
        <w:rPr>
          <w:rFonts w:hint="eastAsia"/>
        </w:rPr>
        <w:t>无门、窗、洞口的</w:t>
      </w:r>
      <w:r>
        <w:t>防火墙分隔</w:t>
      </w:r>
      <w:r>
        <w:rPr>
          <w:rFonts w:hint="eastAsia"/>
        </w:rPr>
        <w:t>。</w:t>
      </w:r>
    </w:p>
    <w:p>
      <w:pPr>
        <w:pStyle w:val="3"/>
        <w:bidi w:val="0"/>
      </w:pPr>
      <w:r>
        <w:rPr>
          <w:rFonts w:hint="eastAsia"/>
          <w:lang w:val="en-US" w:eastAsia="zh-CN"/>
        </w:rPr>
        <w:t>5</w:t>
      </w:r>
      <w:r>
        <w:rPr>
          <w:rFonts w:hint="eastAsia"/>
        </w:rPr>
        <w:t>.5 电动自行车停车库外墙门、洞口与建筑外墙上、下层开口之间应设置高度不小于1</w:t>
      </w:r>
      <w:r>
        <w:t>.2m的实体墙或挑出宽度不小于</w:t>
      </w:r>
      <w:r>
        <w:rPr>
          <w:rFonts w:hint="eastAsia"/>
        </w:rPr>
        <w:t>1</w:t>
      </w:r>
      <w:r>
        <w:t>.0m、长度不小于开口宽度的防火挑檐</w:t>
      </w:r>
      <w:r>
        <w:rPr>
          <w:rFonts w:hint="eastAsia"/>
        </w:rPr>
        <w:t>。</w:t>
      </w:r>
    </w:p>
    <w:p>
      <w:pPr>
        <w:rPr>
          <w:rFonts w:hint="eastAsia"/>
          <w:lang w:val="en-US" w:eastAsia="zh-CN"/>
        </w:rPr>
      </w:pPr>
      <w:r>
        <w:rPr>
          <w:rFonts w:hint="eastAsia"/>
          <w:lang w:val="en-US" w:eastAsia="zh-CN"/>
        </w:rPr>
        <w:br w:type="page"/>
      </w:r>
    </w:p>
    <w:p>
      <w:pPr>
        <w:pStyle w:val="2"/>
      </w:pPr>
      <w:bookmarkStart w:id="8" w:name="_Toc8382"/>
      <w:r>
        <w:rPr>
          <w:rFonts w:hint="eastAsia"/>
          <w:lang w:val="en-US" w:eastAsia="zh-CN"/>
        </w:rPr>
        <w:t>6</w:t>
      </w:r>
      <w:r>
        <w:rPr>
          <w:rFonts w:hint="eastAsia"/>
        </w:rPr>
        <w:t xml:space="preserve"> 安全疏散</w:t>
      </w:r>
      <w:bookmarkEnd w:id="8"/>
    </w:p>
    <w:p>
      <w:pPr>
        <w:pStyle w:val="3"/>
        <w:bidi w:val="0"/>
      </w:pPr>
      <w:r>
        <w:rPr>
          <w:rFonts w:hint="eastAsia"/>
          <w:lang w:val="en-US" w:eastAsia="zh-CN"/>
        </w:rPr>
        <w:t>6</w:t>
      </w:r>
      <w:r>
        <w:t>.1 电动自行车</w:t>
      </w:r>
      <w:r>
        <w:rPr>
          <w:rFonts w:hint="eastAsia"/>
        </w:rPr>
        <w:t>停车库</w:t>
      </w:r>
      <w:r>
        <w:t>的安全出口数量、布置应符合《建筑防火通用规范》</w:t>
      </w:r>
      <w:r>
        <w:rPr>
          <w:rFonts w:hint="eastAsia"/>
        </w:rPr>
        <w:t>G</w:t>
      </w:r>
      <w:r>
        <w:t>B 55037</w:t>
      </w:r>
      <w:r>
        <w:rPr>
          <w:rFonts w:hint="eastAsia"/>
        </w:rPr>
        <w:t>、</w:t>
      </w:r>
      <w:r>
        <w:t>《建筑设计防火规范》</w:t>
      </w:r>
      <w:r>
        <w:rPr>
          <w:rFonts w:hint="eastAsia"/>
        </w:rPr>
        <w:t>G</w:t>
      </w:r>
      <w:r>
        <w:t>B 50016的要求</w:t>
      </w:r>
      <w:r>
        <w:rPr>
          <w:rFonts w:hint="eastAsia"/>
        </w:rPr>
        <w:t>。</w:t>
      </w:r>
    </w:p>
    <w:p>
      <w:pPr>
        <w:pStyle w:val="3"/>
        <w:bidi w:val="0"/>
      </w:pPr>
      <w:r>
        <w:rPr>
          <w:rFonts w:hint="eastAsia"/>
          <w:lang w:val="en-US" w:eastAsia="zh-CN"/>
        </w:rPr>
        <w:t>6</w:t>
      </w:r>
      <w:r>
        <w:t>.2</w:t>
      </w:r>
      <w:r>
        <w:rPr>
          <w:rFonts w:hint="eastAsia"/>
        </w:rPr>
        <w:t xml:space="preserve"> </w:t>
      </w:r>
      <w:r>
        <w:t>电动自行车</w:t>
      </w:r>
      <w:r>
        <w:rPr>
          <w:rFonts w:hint="eastAsia"/>
        </w:rPr>
        <w:t>停车</w:t>
      </w:r>
      <w:r>
        <w:t>库内沿疏散通道双面布置停放电动自行车车位时，疏散通道的宽度不</w:t>
      </w:r>
      <w:r>
        <w:rPr>
          <w:rFonts w:hint="eastAsia"/>
          <w:lang w:val="en-US" w:eastAsia="zh-CN"/>
        </w:rPr>
        <w:t>应</w:t>
      </w:r>
      <w:r>
        <w:t>小于</w:t>
      </w:r>
      <w:r>
        <w:rPr>
          <w:rFonts w:hint="eastAsia"/>
        </w:rPr>
        <w:t>2</w:t>
      </w:r>
      <w:r>
        <w:t>.6</w:t>
      </w:r>
      <w:r>
        <w:rPr>
          <w:rFonts w:hint="eastAsia"/>
        </w:rPr>
        <w:t>m</w:t>
      </w:r>
      <w:r>
        <w:t>；沿疏散通道单面布置停放电动自行车车位时</w:t>
      </w:r>
      <w:r>
        <w:rPr>
          <w:rFonts w:hint="eastAsia"/>
        </w:rPr>
        <w:t>，疏散通道宽度不</w:t>
      </w:r>
      <w:r>
        <w:rPr>
          <w:rFonts w:hint="eastAsia"/>
          <w:lang w:val="en-US" w:eastAsia="zh-CN"/>
        </w:rPr>
        <w:t>应</w:t>
      </w:r>
      <w:r>
        <w:rPr>
          <w:rFonts w:hint="eastAsia"/>
        </w:rPr>
        <w:t>小于1</w:t>
      </w:r>
      <w:r>
        <w:t>.5m。</w:t>
      </w:r>
    </w:p>
    <w:p>
      <w:pPr>
        <w:pStyle w:val="3"/>
        <w:bidi w:val="0"/>
      </w:pPr>
      <w:r>
        <w:rPr>
          <w:rFonts w:hint="eastAsia"/>
          <w:lang w:val="en-US" w:eastAsia="zh-CN"/>
        </w:rPr>
        <w:t>6</w:t>
      </w:r>
      <w:r>
        <w:t>.</w:t>
      </w:r>
      <w:r>
        <w:rPr>
          <w:rFonts w:hint="eastAsia"/>
        </w:rPr>
        <w:t>3</w:t>
      </w:r>
      <w:r>
        <w:t xml:space="preserve"> 电动自行车</w:t>
      </w:r>
      <w:r>
        <w:rPr>
          <w:rFonts w:hint="eastAsia"/>
        </w:rPr>
        <w:t>停车库</w:t>
      </w:r>
      <w:r>
        <w:t>应按</w:t>
      </w:r>
      <w:r>
        <w:rPr>
          <w:rFonts w:hint="eastAsia"/>
        </w:rPr>
        <w:t>成组布置的</w:t>
      </w:r>
      <w:r>
        <w:t>实际疏散路径计算疏散距离，其室内任一点至安全出口的距离不应大于</w:t>
      </w:r>
      <w:r>
        <w:rPr>
          <w:rFonts w:hint="eastAsia"/>
        </w:rPr>
        <w:t>3</w:t>
      </w:r>
      <w:r>
        <w:t>0.0</w:t>
      </w:r>
      <w:r>
        <w:rPr>
          <w:rFonts w:hint="eastAsia"/>
        </w:rPr>
        <w:t>m，否则应按《建筑设计防火规范》第5</w:t>
      </w:r>
      <w:r>
        <w:t>.5.17条规定的位于袋形走道两侧或尽端计算疏散距离，其室内任一点至安全出口的距离不应大于</w:t>
      </w:r>
      <w:r>
        <w:rPr>
          <w:rFonts w:hint="eastAsia"/>
        </w:rPr>
        <w:t>2</w:t>
      </w:r>
      <w:r>
        <w:t>2.0m</w:t>
      </w:r>
      <w:r>
        <w:rPr>
          <w:rFonts w:hint="eastAsia"/>
          <w:lang w:eastAsia="zh-CN"/>
        </w:rPr>
        <w:t>。</w:t>
      </w:r>
      <w:r>
        <w:rPr>
          <w:rFonts w:hint="eastAsia"/>
          <w:lang w:val="en-US" w:eastAsia="zh-CN"/>
        </w:rPr>
        <w:t>当</w:t>
      </w:r>
      <w:r>
        <w:t>设置自动喷水灭火系统</w:t>
      </w:r>
      <w:r>
        <w:rPr>
          <w:rFonts w:hint="eastAsia"/>
          <w:lang w:val="en-US" w:eastAsia="zh-CN"/>
        </w:rPr>
        <w:t>时</w:t>
      </w:r>
      <w:r>
        <w:t>，则该距离可增加</w:t>
      </w:r>
      <w:r>
        <w:rPr>
          <w:rFonts w:hint="eastAsia"/>
        </w:rPr>
        <w:t>2</w:t>
      </w:r>
      <w:r>
        <w:t>5%。</w:t>
      </w:r>
    </w:p>
    <w:p>
      <w:pPr>
        <w:pStyle w:val="3"/>
        <w:bidi w:val="0"/>
      </w:pPr>
      <w:r>
        <w:rPr>
          <w:rFonts w:hint="eastAsia"/>
          <w:lang w:val="en-US" w:eastAsia="zh-CN"/>
        </w:rPr>
        <w:t>6</w:t>
      </w:r>
      <w:r>
        <w:t>.</w:t>
      </w:r>
      <w:r>
        <w:rPr>
          <w:rFonts w:hint="eastAsia"/>
        </w:rPr>
        <w:t>4</w:t>
      </w:r>
      <w:r>
        <w:t xml:space="preserve"> 电动自行车</w:t>
      </w:r>
      <w:r>
        <w:rPr>
          <w:rFonts w:hint="eastAsia"/>
        </w:rPr>
        <w:t>停车</w:t>
      </w:r>
      <w:r>
        <w:t>库</w:t>
      </w:r>
      <w:r>
        <w:rPr>
          <w:rFonts w:hint="eastAsia"/>
        </w:rPr>
        <w:t>安全出口</w:t>
      </w:r>
      <w:r>
        <w:t>应采用疏散方向开启的甲级</w:t>
      </w:r>
      <w:r>
        <w:rPr>
          <w:rFonts w:hint="eastAsia"/>
        </w:rPr>
        <w:t>防火</w:t>
      </w:r>
      <w:r>
        <w:t>门</w:t>
      </w:r>
      <w:r>
        <w:rPr>
          <w:rFonts w:hint="eastAsia"/>
        </w:rPr>
        <w:t>；当利用自行车坡道作为安全出口时，停车库应设置开向坡道的常开式甲级防火门。</w:t>
      </w:r>
    </w:p>
    <w:p>
      <w:pPr>
        <w:pStyle w:val="3"/>
        <w:bidi w:val="0"/>
        <w:rPr>
          <w:rFonts w:hint="default"/>
          <w:lang w:val="en-US" w:eastAsia="zh-CN"/>
        </w:rPr>
      </w:pPr>
      <w:r>
        <w:rPr>
          <w:rFonts w:hint="eastAsia"/>
          <w:lang w:val="en-US" w:eastAsia="zh-CN"/>
        </w:rPr>
        <w:t>6</w:t>
      </w:r>
      <w:r>
        <w:t>.</w:t>
      </w:r>
      <w:r>
        <w:rPr>
          <w:rFonts w:hint="eastAsia"/>
        </w:rPr>
        <w:t xml:space="preserve">5 </w:t>
      </w:r>
      <w:r>
        <w:t>电动自行车</w:t>
      </w:r>
      <w:r>
        <w:rPr>
          <w:rFonts w:hint="eastAsia"/>
        </w:rPr>
        <w:t>停车库不应</w:t>
      </w:r>
      <w:r>
        <w:t>直接</w:t>
      </w:r>
      <w:r>
        <w:rPr>
          <w:rFonts w:hint="eastAsia"/>
        </w:rPr>
        <w:t>开向</w:t>
      </w:r>
      <w:r>
        <w:t>建筑主体的电梯厅、疏散楼梯间</w:t>
      </w:r>
      <w:r>
        <w:rPr>
          <w:rFonts w:hint="eastAsia"/>
        </w:rPr>
        <w:t>、</w:t>
      </w:r>
      <w:r>
        <w:t>疏散楼梯间前室</w:t>
      </w:r>
      <w:r>
        <w:rPr>
          <w:rFonts w:hint="eastAsia"/>
        </w:rPr>
        <w:t>或</w:t>
      </w:r>
      <w:r>
        <w:t>合用前室</w:t>
      </w:r>
      <w:r>
        <w:rPr>
          <w:rFonts w:hint="eastAsia"/>
        </w:rPr>
        <w:t>，应设置连通走道，走道应采用耐火极限不低于2.</w:t>
      </w:r>
      <w:r>
        <w:t>00h的</w:t>
      </w:r>
      <w:r>
        <w:rPr>
          <w:rFonts w:hint="eastAsia"/>
        </w:rPr>
        <w:t>防火隔墙分隔，停车库开向该走道的门均应采用常开甲级防火门。</w:t>
      </w:r>
      <w:r>
        <w:rPr>
          <w:rFonts w:hint="eastAsia"/>
          <w:lang w:val="en-US" w:eastAsia="zh-CN"/>
        </w:rPr>
        <w:t>当既有建筑改造无法按照常开甲级防火门功能设置时，应采用常闭甲级防火门。常闭甲级防火门应在其明显位置设置“保持防火门关闭”等提示标识。</w:t>
      </w:r>
    </w:p>
    <w:p>
      <w:pPr>
        <w:pStyle w:val="3"/>
        <w:bidi w:val="0"/>
      </w:pPr>
      <w:r>
        <w:rPr>
          <w:rFonts w:hint="eastAsia"/>
          <w:lang w:val="en-US" w:eastAsia="zh-CN"/>
        </w:rPr>
        <w:t>6</w:t>
      </w:r>
      <w:r>
        <w:t>.</w:t>
      </w:r>
      <w:r>
        <w:rPr>
          <w:rFonts w:hint="eastAsia"/>
        </w:rPr>
        <w:t>6 当利用架空层设置电动自行车停车库时，停车库应与建筑主体安全出口连至室外的路径</w:t>
      </w:r>
      <w:r>
        <w:rPr>
          <w:rFonts w:hint="eastAsia"/>
          <w:lang w:val="en-US" w:eastAsia="zh-CN"/>
        </w:rPr>
        <w:t>及架空层其他功能区</w:t>
      </w:r>
      <w:r>
        <w:rPr>
          <w:rFonts w:hint="eastAsia"/>
        </w:rPr>
        <w:t>采用</w:t>
      </w:r>
      <w:r>
        <w:t>防火墙进行分隔。</w:t>
      </w:r>
      <w:r>
        <w:br w:type="page"/>
      </w:r>
    </w:p>
    <w:p>
      <w:pPr>
        <w:pStyle w:val="2"/>
        <w:bidi w:val="0"/>
      </w:pPr>
      <w:bookmarkStart w:id="9" w:name="_Toc4432"/>
      <w:r>
        <w:rPr>
          <w:rFonts w:hint="eastAsia"/>
        </w:rPr>
        <w:t>7 消防设施</w:t>
      </w:r>
      <w:bookmarkEnd w:id="9"/>
    </w:p>
    <w:p>
      <w:pPr>
        <w:pStyle w:val="3"/>
        <w:bidi w:val="0"/>
      </w:pPr>
      <w:r>
        <w:rPr>
          <w:rFonts w:hint="eastAsia"/>
        </w:rPr>
        <w:t>7.1 电动自行车</w:t>
      </w:r>
      <w:r>
        <w:t>停车场</w:t>
      </w:r>
      <w:r>
        <w:rPr>
          <w:rFonts w:hint="eastAsia"/>
          <w:lang w:eastAsia="zh-CN"/>
        </w:rPr>
        <w:t>、</w:t>
      </w:r>
      <w:r>
        <w:rPr>
          <w:rFonts w:hint="eastAsia"/>
          <w:lang w:val="en-US" w:eastAsia="zh-CN"/>
        </w:rPr>
        <w:t>独立式电动自行车停车库</w:t>
      </w:r>
      <w:r>
        <w:rPr>
          <w:rFonts w:hint="eastAsia"/>
        </w:rPr>
        <w:t>应设置室外消火栓，当在市政消火栓或小区室外消火栓保护半径150m范围内时，可不设置室外消火栓。</w:t>
      </w:r>
    </w:p>
    <w:p>
      <w:pPr>
        <w:pStyle w:val="3"/>
        <w:bidi w:val="0"/>
      </w:pPr>
      <w:r>
        <w:rPr>
          <w:rFonts w:hint="eastAsia"/>
        </w:rPr>
        <w:t>7.2 电动自行车</w:t>
      </w:r>
      <w:r>
        <w:t>停车库</w:t>
      </w:r>
      <w:r>
        <w:rPr>
          <w:rFonts w:hint="eastAsia"/>
        </w:rPr>
        <w:t>应设置室内消火栓。既有建筑</w:t>
      </w:r>
      <w:r>
        <w:rPr>
          <w:rFonts w:hint="eastAsia"/>
          <w:lang w:val="en-US" w:eastAsia="zh-CN"/>
        </w:rPr>
        <w:t>内设电动自行车停车库，</w:t>
      </w:r>
      <w:r>
        <w:rPr>
          <w:rFonts w:hint="eastAsia"/>
        </w:rPr>
        <w:t>设置室内消火栓确有困难时，应设置消防软管卷盘或轻便消防水龙。</w:t>
      </w:r>
    </w:p>
    <w:p>
      <w:pPr>
        <w:pStyle w:val="3"/>
        <w:bidi w:val="0"/>
      </w:pPr>
      <w:r>
        <w:rPr>
          <w:rFonts w:hint="eastAsia"/>
        </w:rPr>
        <w:t>7.3 室内、室外消火栓的设置应符合《消防给水及消火栓系统技术规范》GB50974的规定。</w:t>
      </w:r>
    </w:p>
    <w:p>
      <w:pPr>
        <w:pStyle w:val="3"/>
        <w:bidi w:val="0"/>
      </w:pPr>
      <w:r>
        <w:rPr>
          <w:rFonts w:hint="eastAsia"/>
        </w:rPr>
        <w:t>7.4 电动自行车</w:t>
      </w:r>
      <w:r>
        <w:t>停车库</w:t>
      </w:r>
      <w:r>
        <w:rPr>
          <w:rFonts w:hint="eastAsia"/>
        </w:rPr>
        <w:t>应设置自动灭火系统，并应符合下列规定：</w:t>
      </w:r>
    </w:p>
    <w:p>
      <w:pPr>
        <w:pStyle w:val="3"/>
        <w:bidi w:val="0"/>
      </w:pPr>
      <w:r>
        <w:rPr>
          <w:rFonts w:hint="eastAsia"/>
        </w:rPr>
        <w:t xml:space="preserve">1 </w:t>
      </w:r>
      <w:r>
        <w:rPr>
          <w:rFonts w:hint="eastAsia"/>
          <w:lang w:val="en-US" w:eastAsia="zh-CN"/>
        </w:rPr>
        <w:t>当</w:t>
      </w:r>
      <w:r>
        <w:rPr>
          <w:rFonts w:hint="eastAsia"/>
        </w:rPr>
        <w:t>新建建筑设置自动喷水灭火系统</w:t>
      </w:r>
      <w:r>
        <w:rPr>
          <w:rFonts w:hint="eastAsia"/>
          <w:lang w:val="en-US" w:eastAsia="zh-CN"/>
        </w:rPr>
        <w:t>时</w:t>
      </w:r>
      <w:r>
        <w:rPr>
          <w:rFonts w:hint="eastAsia"/>
          <w:lang w:eastAsia="zh-CN"/>
        </w:rPr>
        <w:t>，</w:t>
      </w:r>
      <w:r>
        <w:rPr>
          <w:rFonts w:hint="eastAsia"/>
          <w:lang w:val="en-US" w:eastAsia="zh-CN"/>
        </w:rPr>
        <w:t>附建式</w:t>
      </w:r>
      <w:r>
        <w:rPr>
          <w:rFonts w:hint="eastAsia"/>
        </w:rPr>
        <w:t>电动自行车</w:t>
      </w:r>
      <w:r>
        <w:t>停车库</w:t>
      </w:r>
      <w:r>
        <w:rPr>
          <w:rFonts w:hint="eastAsia"/>
        </w:rPr>
        <w:t>火灾危险等级应</w:t>
      </w:r>
      <w:r>
        <w:rPr>
          <w:rFonts w:hint="eastAsia"/>
          <w:lang w:val="en-US" w:eastAsia="zh-CN"/>
        </w:rPr>
        <w:t>按</w:t>
      </w:r>
      <w:r>
        <w:rPr>
          <w:rFonts w:hint="eastAsia"/>
        </w:rPr>
        <w:t>中危险Ⅱ级</w:t>
      </w:r>
      <w:r>
        <w:rPr>
          <w:rFonts w:hint="eastAsia"/>
          <w:lang w:val="en-US" w:eastAsia="zh-CN"/>
        </w:rPr>
        <w:t>确定，当新建建筑无需设置</w:t>
      </w:r>
      <w:r>
        <w:rPr>
          <w:rFonts w:hint="eastAsia"/>
        </w:rPr>
        <w:t>自动喷水灭火系统</w:t>
      </w:r>
      <w:r>
        <w:rPr>
          <w:rFonts w:hint="eastAsia"/>
          <w:lang w:val="en-US" w:eastAsia="zh-CN"/>
        </w:rPr>
        <w:t>时，附建式</w:t>
      </w:r>
      <w:r>
        <w:rPr>
          <w:rFonts w:hint="eastAsia"/>
        </w:rPr>
        <w:t>电动自行车</w:t>
      </w:r>
      <w:r>
        <w:t>停车库</w:t>
      </w:r>
      <w:r>
        <w:rPr>
          <w:rFonts w:hint="eastAsia"/>
          <w:lang w:val="en-US" w:eastAsia="zh-CN"/>
        </w:rPr>
        <w:t>应设置</w:t>
      </w:r>
      <w:r>
        <w:rPr>
          <w:rFonts w:hint="eastAsia"/>
        </w:rPr>
        <w:t>自动喷水局部应用系统，且</w:t>
      </w:r>
      <w:r>
        <w:rPr>
          <w:rFonts w:hint="eastAsia"/>
          <w:lang w:val="en-US" w:eastAsia="zh-CN"/>
        </w:rPr>
        <w:t>均</w:t>
      </w:r>
      <w:r>
        <w:rPr>
          <w:rFonts w:hint="eastAsia"/>
        </w:rPr>
        <w:t>应符合《自动喷水灭火系统设计规范》GB50084的相关规定</w:t>
      </w:r>
      <w:r>
        <w:rPr>
          <w:rFonts w:hint="eastAsia"/>
          <w:lang w:eastAsia="zh-CN"/>
        </w:rPr>
        <w:t>。</w:t>
      </w:r>
    </w:p>
    <w:p>
      <w:pPr>
        <w:pStyle w:val="3"/>
        <w:bidi w:val="0"/>
      </w:pPr>
      <w:r>
        <w:rPr>
          <w:rFonts w:hint="eastAsia"/>
        </w:rPr>
        <w:t>2 既有建筑无自动喷水灭火系统或消防用水条件受限时，室内停</w:t>
      </w:r>
      <w:r>
        <w:rPr>
          <w:rFonts w:hint="eastAsia"/>
          <w:lang w:val="en-US" w:eastAsia="zh-CN"/>
        </w:rPr>
        <w:t>放</w:t>
      </w:r>
      <w:r>
        <w:rPr>
          <w:rFonts w:hint="eastAsia"/>
        </w:rPr>
        <w:t>场所可设置高压细水雾灭火系统或自动喷水局部应用系统。</w:t>
      </w:r>
    </w:p>
    <w:p>
      <w:pPr>
        <w:pStyle w:val="3"/>
        <w:bidi w:val="0"/>
      </w:pPr>
      <w:r>
        <w:rPr>
          <w:rFonts w:hint="eastAsia"/>
        </w:rPr>
        <w:t xml:space="preserve">7.5 </w:t>
      </w:r>
      <w:r>
        <w:t>有顶棚的</w:t>
      </w:r>
      <w:r>
        <w:rPr>
          <w:rFonts w:hint="eastAsia"/>
        </w:rPr>
        <w:t>电动自行车</w:t>
      </w:r>
      <w:r>
        <w:t>停车场</w:t>
      </w:r>
      <w:r>
        <w:rPr>
          <w:rFonts w:hint="eastAsia"/>
        </w:rPr>
        <w:t>和电动自行车</w:t>
      </w:r>
      <w:r>
        <w:t>停车库</w:t>
      </w:r>
      <w:r>
        <w:rPr>
          <w:rFonts w:hint="eastAsia"/>
        </w:rPr>
        <w:t>按《建筑灭火器配置设计规范》GB 50140配置建筑灭火器，并应符合下列规定：</w:t>
      </w:r>
    </w:p>
    <w:p>
      <w:pPr>
        <w:pStyle w:val="3"/>
        <w:bidi w:val="0"/>
      </w:pPr>
      <w:r>
        <w:rPr>
          <w:rFonts w:hint="eastAsia"/>
        </w:rPr>
        <w:t>1 火灾危险等级应按民用建筑严重危险级确定；</w:t>
      </w:r>
    </w:p>
    <w:p>
      <w:pPr>
        <w:pStyle w:val="3"/>
        <w:bidi w:val="0"/>
      </w:pPr>
      <w:r>
        <w:rPr>
          <w:rFonts w:hint="eastAsia"/>
        </w:rPr>
        <w:t>2 火灾类别宜按A、B、E类确定。</w:t>
      </w:r>
    </w:p>
    <w:p>
      <w:pPr>
        <w:pStyle w:val="3"/>
        <w:bidi w:val="0"/>
        <w:rPr>
          <w:rFonts w:hint="eastAsia"/>
        </w:rPr>
      </w:pPr>
      <w:r>
        <w:rPr>
          <w:rFonts w:hint="eastAsia"/>
        </w:rPr>
        <w:t>7.6 停车数大于10辆的</w:t>
      </w:r>
      <w:r>
        <w:t>无顶棚的</w:t>
      </w:r>
      <w:r>
        <w:rPr>
          <w:rFonts w:hint="eastAsia"/>
        </w:rPr>
        <w:t>电动自行车</w:t>
      </w:r>
      <w:r>
        <w:t>停车场</w:t>
      </w:r>
      <w:r>
        <w:rPr>
          <w:rFonts w:hint="eastAsia"/>
        </w:rPr>
        <w:t>，宜配置不少于2具的建筑灭火器，且灭火器放置位置应满足其温度适应范围。</w:t>
      </w:r>
    </w:p>
    <w:p>
      <w:pPr>
        <w:pStyle w:val="3"/>
        <w:bidi w:val="0"/>
        <w:rPr>
          <w:rFonts w:ascii="黑体" w:hAnsi="黑体" w:eastAsia="黑体" w:cs="宋体"/>
          <w:color w:val="0000FF"/>
          <w:szCs w:val="30"/>
        </w:rPr>
      </w:pPr>
      <w:r>
        <w:rPr>
          <w:rFonts w:hint="eastAsia"/>
        </w:rPr>
        <w:t>7.7 室内电动自行车停放场所的防烟排烟系统设置应按《建筑防烟排烟系统技术标准》GB 51251规定执行。</w:t>
      </w:r>
      <w:r>
        <w:rPr>
          <w:rFonts w:hint="eastAsia" w:ascii="黑体" w:hAnsi="黑体" w:eastAsia="黑体" w:cs="宋体"/>
          <w:color w:val="0000FF"/>
          <w:szCs w:val="30"/>
        </w:rPr>
        <w:br w:type="page"/>
      </w:r>
    </w:p>
    <w:p>
      <w:pPr>
        <w:pStyle w:val="2"/>
      </w:pPr>
      <w:bookmarkStart w:id="10" w:name="_Toc26380"/>
      <w:r>
        <w:rPr>
          <w:rFonts w:hint="eastAsia"/>
        </w:rPr>
        <w:t>8 电气防火</w:t>
      </w:r>
      <w:bookmarkEnd w:id="10"/>
    </w:p>
    <w:p>
      <w:pPr>
        <w:pStyle w:val="3"/>
        <w:bidi w:val="0"/>
      </w:pPr>
      <w:r>
        <w:rPr>
          <w:rFonts w:hint="eastAsia"/>
        </w:rPr>
        <w:t>8.1 电动自行车停放场所消防应急照明和疏散指示标志的设置应按照《建筑防火通用规范》GB 55037、《建筑设计防火规范》GB 50016、《消防应急照明和疏散指示系统技术标准》GB 51309规定执行。</w:t>
      </w:r>
    </w:p>
    <w:p>
      <w:pPr>
        <w:pStyle w:val="3"/>
        <w:bidi w:val="0"/>
        <w:rPr>
          <w:rFonts w:hint="eastAsia"/>
        </w:rPr>
      </w:pPr>
      <w:r>
        <w:rPr>
          <w:rFonts w:hint="eastAsia"/>
        </w:rPr>
        <w:t>8.</w:t>
      </w:r>
      <w:r>
        <w:rPr>
          <w:rFonts w:hint="eastAsia"/>
          <w:lang w:val="en-US" w:eastAsia="zh-CN"/>
        </w:rPr>
        <w:t>2</w:t>
      </w:r>
      <w:r>
        <w:rPr>
          <w:rFonts w:hint="eastAsia"/>
        </w:rPr>
        <w:t xml:space="preserve"> 除按照《建筑防火通用规范》GB 55037、《建筑设计防火规范》GB 50016的规定应设置火灾自动报警系统的停放场所外，其他电动自行车停车库应设置具有声光报警功能的独立式火灾报警探测器，报警信号应反馈至消防控制室或有人值班的场所。</w:t>
      </w:r>
    </w:p>
    <w:p>
      <w:pPr>
        <w:pStyle w:val="3"/>
        <w:bidi w:val="0"/>
        <w:rPr>
          <w:rFonts w:hint="eastAsia"/>
        </w:rPr>
      </w:pPr>
      <w:r>
        <w:rPr>
          <w:rFonts w:hint="eastAsia"/>
          <w:lang w:val="en-US" w:eastAsia="zh-CN"/>
        </w:rPr>
        <w:t xml:space="preserve">8.3 </w:t>
      </w:r>
      <w:r>
        <w:rPr>
          <w:rFonts w:hint="eastAsia"/>
        </w:rPr>
        <w:t>使用电池供电的独立式火灾探测报警器，应定期更换电池，确保设施有效。</w:t>
      </w:r>
    </w:p>
    <w:p>
      <w:pPr>
        <w:pStyle w:val="3"/>
        <w:bidi w:val="0"/>
      </w:pPr>
      <w:r>
        <w:rPr>
          <w:rFonts w:hint="eastAsia"/>
        </w:rPr>
        <w:t>8.</w:t>
      </w:r>
      <w:r>
        <w:rPr>
          <w:rFonts w:hint="eastAsia"/>
          <w:lang w:val="en-US" w:eastAsia="zh-CN"/>
        </w:rPr>
        <w:t>4</w:t>
      </w:r>
      <w:r>
        <w:rPr>
          <w:rFonts w:hint="eastAsia"/>
        </w:rPr>
        <w:t xml:space="preserve"> 电动自行车停放场所应设置专用配电箱。每个回路应带过载、短路及漏电保护，漏电保护电流宜为30mA。每个回路所带充电插座负载不宜超过10个。</w:t>
      </w:r>
    </w:p>
    <w:p>
      <w:pPr>
        <w:pStyle w:val="3"/>
        <w:bidi w:val="0"/>
      </w:pPr>
      <w:r>
        <w:rPr>
          <w:rFonts w:hint="eastAsia"/>
        </w:rPr>
        <w:t>8.</w:t>
      </w:r>
      <w:r>
        <w:rPr>
          <w:rFonts w:hint="eastAsia"/>
          <w:lang w:val="en-US" w:eastAsia="zh-CN"/>
        </w:rPr>
        <w:t>5</w:t>
      </w:r>
      <w:r>
        <w:rPr>
          <w:rFonts w:hint="eastAsia"/>
        </w:rPr>
        <w:t xml:space="preserve"> 电动自行车停放场所应采用专用充电设施，充电设施包括为充电插座和充电柜。</w:t>
      </w:r>
    </w:p>
    <w:p>
      <w:pPr>
        <w:pStyle w:val="3"/>
        <w:bidi w:val="0"/>
      </w:pPr>
      <w:r>
        <w:rPr>
          <w:rFonts w:hint="eastAsia"/>
        </w:rPr>
        <w:t>8</w:t>
      </w:r>
      <w:r>
        <w:rPr>
          <w:rFonts w:hint="eastAsia"/>
          <w:lang w:val="en-US" w:eastAsia="zh-CN"/>
        </w:rPr>
        <w:t>.6</w:t>
      </w:r>
      <w:r>
        <w:rPr>
          <w:rFonts w:hint="eastAsia"/>
        </w:rPr>
        <w:t xml:space="preserve"> 充电设施应具备充满自动断电、充电异常自动断电、电池故障自动断电、过载保护、短路保护、剩余电流保护、充电故障报警、功率监测、高温报警等功能，并应符合充电设备的技术要求。故障报警信号宜接入有人值守的值班室。</w:t>
      </w:r>
    </w:p>
    <w:p>
      <w:pPr>
        <w:pStyle w:val="3"/>
        <w:bidi w:val="0"/>
      </w:pPr>
      <w:r>
        <w:rPr>
          <w:rFonts w:hint="eastAsia"/>
        </w:rPr>
        <w:t>8.</w:t>
      </w:r>
      <w:r>
        <w:rPr>
          <w:rFonts w:hint="eastAsia"/>
          <w:lang w:val="en-US" w:eastAsia="zh-CN"/>
        </w:rPr>
        <w:t>7</w:t>
      </w:r>
      <w:r>
        <w:rPr>
          <w:rFonts w:hint="eastAsia"/>
        </w:rPr>
        <w:t xml:space="preserve"> 配电线路应采用金属管或采用金属线槽敷设，并应符合《民用建筑电气设计标准》GB 51348规定。</w:t>
      </w:r>
    </w:p>
    <w:p>
      <w:pPr>
        <w:pStyle w:val="3"/>
        <w:bidi w:val="0"/>
      </w:pPr>
      <w:r>
        <w:rPr>
          <w:rFonts w:hint="eastAsia"/>
        </w:rPr>
        <w:t>8.</w:t>
      </w:r>
      <w:r>
        <w:rPr>
          <w:rFonts w:hint="eastAsia"/>
          <w:lang w:val="en-US" w:eastAsia="zh-CN"/>
        </w:rPr>
        <w:t>8</w:t>
      </w:r>
      <w:r>
        <w:rPr>
          <w:rFonts w:hint="eastAsia"/>
        </w:rPr>
        <w:t xml:space="preserve"> 配电线路应采用低烟、低毒阻燃型铜芯绝缘电线电缆，并应符合《阻燃和耐火电线电缆或光缆通则》GB/T 19666规定。</w:t>
      </w:r>
    </w:p>
    <w:p>
      <w:pPr>
        <w:pStyle w:val="3"/>
        <w:bidi w:val="0"/>
      </w:pPr>
      <w:r>
        <w:rPr>
          <w:rFonts w:hint="eastAsia"/>
        </w:rPr>
        <w:t>8.</w:t>
      </w:r>
      <w:r>
        <w:rPr>
          <w:rFonts w:hint="eastAsia"/>
          <w:lang w:val="en-US" w:eastAsia="zh-CN"/>
        </w:rPr>
        <w:t>9</w:t>
      </w:r>
      <w:r>
        <w:rPr>
          <w:rFonts w:hint="eastAsia"/>
        </w:rPr>
        <w:t xml:space="preserve"> 配电箱、插座、明敷的电气线路1.0m范围内不应有可燃物。</w:t>
      </w:r>
    </w:p>
    <w:p>
      <w:pPr>
        <w:rPr>
          <w:rFonts w:ascii="仿宋_GB2312" w:hAnsi="仿宋_GB2312" w:eastAsia="仿宋_GB2312" w:cs="仿宋_GB2312"/>
          <w:b/>
          <w:bCs/>
          <w:sz w:val="28"/>
          <w:szCs w:val="36"/>
        </w:rPr>
      </w:pPr>
    </w:p>
    <w:p>
      <w:pPr>
        <w:pStyle w:val="3"/>
      </w:pPr>
    </w:p>
    <w:p>
      <w:pPr>
        <w:pStyle w:val="3"/>
        <w:rPr>
          <w:rFonts w:ascii="仿宋_GB2312" w:hAnsi="仿宋_GB2312" w:eastAsia="仿宋_GB2312" w:cs="仿宋_GB2312"/>
          <w:b/>
          <w:bCs/>
          <w:sz w:val="28"/>
          <w:szCs w:val="36"/>
        </w:rPr>
      </w:pPr>
    </w:p>
    <w:p>
      <w:pPr>
        <w:rPr>
          <w:rFonts w:hint="eastAsia"/>
        </w:rPr>
      </w:pPr>
      <w:r>
        <w:rPr>
          <w:rFonts w:hint="eastAsia"/>
        </w:rPr>
        <w:br w:type="page"/>
      </w:r>
    </w:p>
    <w:p>
      <w:pPr>
        <w:pStyle w:val="2"/>
      </w:pPr>
      <w:bookmarkStart w:id="11" w:name="_Toc16238"/>
      <w:r>
        <w:rPr>
          <w:rFonts w:hint="eastAsia"/>
        </w:rPr>
        <w:t>9 消防安全</w:t>
      </w:r>
      <w:bookmarkEnd w:id="11"/>
    </w:p>
    <w:p>
      <w:pPr>
        <w:pStyle w:val="3"/>
        <w:bidi w:val="0"/>
        <w:rPr>
          <w:rFonts w:hint="default"/>
        </w:rPr>
      </w:pPr>
      <w:r>
        <w:rPr>
          <w:rFonts w:hint="eastAsia"/>
          <w:lang w:val="en-US" w:eastAsia="zh-CN"/>
        </w:rPr>
        <w:t xml:space="preserve">9.1 </w:t>
      </w:r>
      <w:r>
        <w:rPr>
          <w:rFonts w:hint="default"/>
        </w:rPr>
        <w:t>本着谁拥有谁负责，谁使用谁负责的原则，应使用合格电动自行车并按照本</w:t>
      </w:r>
      <w:r>
        <w:rPr>
          <w:rFonts w:hint="eastAsia"/>
          <w:lang w:val="en-US" w:eastAsia="zh-CN"/>
        </w:rPr>
        <w:t>导则</w:t>
      </w:r>
      <w:r>
        <w:rPr>
          <w:rFonts w:hint="default"/>
        </w:rPr>
        <w:t>及相关规定要求停放和使用。</w:t>
      </w:r>
    </w:p>
    <w:p>
      <w:pPr>
        <w:pStyle w:val="3"/>
        <w:bidi w:val="0"/>
        <w:rPr>
          <w:rFonts w:hint="eastAsia"/>
          <w:color w:val="auto"/>
        </w:rPr>
      </w:pPr>
      <w:r>
        <w:rPr>
          <w:rFonts w:hint="eastAsia"/>
          <w:color w:val="auto"/>
          <w:lang w:val="en-US" w:eastAsia="zh-CN"/>
        </w:rPr>
        <w:t xml:space="preserve">9.2 </w:t>
      </w:r>
      <w:r>
        <w:rPr>
          <w:rFonts w:hint="eastAsia"/>
          <w:color w:val="auto"/>
        </w:rPr>
        <w:t>电动自行车停放场所</w:t>
      </w:r>
      <w:r>
        <w:rPr>
          <w:rFonts w:hint="eastAsia"/>
          <w:color w:val="auto"/>
          <w:lang w:eastAsia="zh-CN"/>
        </w:rPr>
        <w:t>应建立日常</w:t>
      </w:r>
      <w:r>
        <w:rPr>
          <w:rFonts w:hint="eastAsia"/>
          <w:color w:val="auto"/>
        </w:rPr>
        <w:t>消防安全管理</w:t>
      </w:r>
      <w:r>
        <w:rPr>
          <w:rFonts w:hint="eastAsia"/>
          <w:color w:val="auto"/>
          <w:lang w:eastAsia="zh-CN"/>
        </w:rPr>
        <w:t>制度</w:t>
      </w:r>
      <w:r>
        <w:rPr>
          <w:rFonts w:hint="eastAsia"/>
          <w:color w:val="auto"/>
        </w:rPr>
        <w:t>，明确专人负责，对电动自行车充电设施及消防设施、器材、消防安全标识等进行统一管理，组织开展防火检查，加强夜间防火巡查，及时消除隐患。</w:t>
      </w:r>
    </w:p>
    <w:p>
      <w:pPr>
        <w:pStyle w:val="3"/>
        <w:bidi w:val="0"/>
        <w:rPr>
          <w:rFonts w:hint="eastAsia"/>
          <w:color w:val="auto"/>
        </w:rPr>
      </w:pPr>
      <w:r>
        <w:rPr>
          <w:rFonts w:hint="eastAsia"/>
          <w:color w:val="auto"/>
          <w:lang w:val="en-US" w:eastAsia="zh-CN"/>
        </w:rPr>
        <w:t xml:space="preserve">9.3 </w:t>
      </w:r>
      <w:r>
        <w:rPr>
          <w:rFonts w:hint="eastAsia"/>
          <w:color w:val="auto"/>
        </w:rPr>
        <w:t>电动自行车及其蓄电池应在符合本</w:t>
      </w:r>
      <w:r>
        <w:rPr>
          <w:rFonts w:hint="eastAsia"/>
          <w:color w:val="auto"/>
          <w:lang w:val="en-US" w:eastAsia="zh-CN"/>
        </w:rPr>
        <w:t>导则要求</w:t>
      </w:r>
      <w:r>
        <w:rPr>
          <w:rFonts w:hint="eastAsia"/>
          <w:color w:val="auto"/>
        </w:rPr>
        <w:t>的场所进行停放、充电</w:t>
      </w:r>
      <w:r>
        <w:rPr>
          <w:rFonts w:hint="eastAsia"/>
          <w:color w:val="auto"/>
          <w:lang w:eastAsia="zh-CN"/>
        </w:rPr>
        <w:t>，</w:t>
      </w:r>
      <w:r>
        <w:rPr>
          <w:rFonts w:hint="eastAsia"/>
          <w:color w:val="auto"/>
          <w:lang w:val="en-US" w:eastAsia="zh-CN"/>
        </w:rPr>
        <w:t>禁止将电动自行车停放在楼梯间、楼道、疏散通道、安全出口和不</w:t>
      </w:r>
      <w:r>
        <w:rPr>
          <w:rFonts w:hint="eastAsia"/>
          <w:color w:val="auto"/>
        </w:rPr>
        <w:t>符合本</w:t>
      </w:r>
      <w:r>
        <w:rPr>
          <w:rFonts w:hint="eastAsia"/>
          <w:color w:val="auto"/>
          <w:lang w:val="en-US" w:eastAsia="zh-CN"/>
        </w:rPr>
        <w:t>导则</w:t>
      </w:r>
      <w:r>
        <w:rPr>
          <w:rFonts w:hint="eastAsia"/>
          <w:color w:val="auto"/>
        </w:rPr>
        <w:t>电动自行车停车库</w:t>
      </w:r>
      <w:r>
        <w:rPr>
          <w:rFonts w:hint="eastAsia"/>
          <w:color w:val="auto"/>
          <w:lang w:val="en-US" w:eastAsia="zh-CN"/>
        </w:rPr>
        <w:t>设置要求的架空层等公共区域，禁止将电动自行车及其蓄电池带入房间充电。</w:t>
      </w:r>
    </w:p>
    <w:p>
      <w:pPr>
        <w:pStyle w:val="3"/>
        <w:bidi w:val="0"/>
        <w:rPr>
          <w:rFonts w:hint="eastAsia"/>
        </w:rPr>
      </w:pPr>
      <w:r>
        <w:rPr>
          <w:rFonts w:hint="eastAsia"/>
          <w:lang w:val="en-US" w:eastAsia="zh-CN"/>
        </w:rPr>
        <w:t xml:space="preserve">9.4 </w:t>
      </w:r>
      <w:r>
        <w:rPr>
          <w:rFonts w:hint="eastAsia"/>
        </w:rPr>
        <w:t>电动自行车停放场所的充电设施应由专业人员施工安装，电气产品、线缆应采用符合现行国家标准和行业标准的产品。</w:t>
      </w:r>
    </w:p>
    <w:p>
      <w:pPr>
        <w:pStyle w:val="3"/>
        <w:bidi w:val="0"/>
      </w:pPr>
      <w:r>
        <w:rPr>
          <w:rFonts w:hint="eastAsia"/>
        </w:rPr>
        <w:t>9.</w:t>
      </w:r>
      <w:r>
        <w:rPr>
          <w:rFonts w:hint="eastAsia"/>
          <w:lang w:val="en-US" w:eastAsia="zh-CN"/>
        </w:rPr>
        <w:t xml:space="preserve">5 </w:t>
      </w:r>
      <w:r>
        <w:rPr>
          <w:rFonts w:hint="eastAsia"/>
        </w:rPr>
        <w:t>电动自行车停放场所及其停放、充电应符合下列要求：</w:t>
      </w:r>
    </w:p>
    <w:p>
      <w:pPr>
        <w:pStyle w:val="3"/>
        <w:bidi w:val="0"/>
      </w:pPr>
      <w:r>
        <w:rPr>
          <w:rFonts w:hint="eastAsia"/>
          <w:lang w:val="en-US" w:eastAsia="zh-CN"/>
        </w:rPr>
        <w:t xml:space="preserve">1 </w:t>
      </w:r>
      <w:r>
        <w:rPr>
          <w:rFonts w:hint="eastAsia"/>
        </w:rPr>
        <w:t>电动自行车停放场所应划线规范停车位置和疏散路线，并按照国家相关规范和本导则的要求配置消防设施和器材；</w:t>
      </w:r>
    </w:p>
    <w:p>
      <w:pPr>
        <w:pStyle w:val="3"/>
        <w:bidi w:val="0"/>
        <w:rPr>
          <w:rFonts w:hint="eastAsia"/>
        </w:rPr>
      </w:pPr>
      <w:r>
        <w:rPr>
          <w:rFonts w:hint="eastAsia"/>
          <w:lang w:val="en-US" w:eastAsia="zh-CN"/>
        </w:rPr>
        <w:t xml:space="preserve">2 </w:t>
      </w:r>
      <w:r>
        <w:rPr>
          <w:rFonts w:hint="eastAsia"/>
        </w:rPr>
        <w:t>电动自行车停放场所的充电部位应张贴、悬挂安全警示标识、安全充电操作指南和应急疏散标识；</w:t>
      </w:r>
    </w:p>
    <w:p>
      <w:pPr>
        <w:pStyle w:val="3"/>
        <w:bidi w:val="0"/>
        <w:rPr>
          <w:rFonts w:hint="default"/>
          <w:lang w:val="en-US" w:eastAsia="zh-CN"/>
        </w:rPr>
      </w:pPr>
      <w:r>
        <w:rPr>
          <w:rFonts w:hint="eastAsia"/>
          <w:lang w:val="en-US" w:eastAsia="zh-CN"/>
        </w:rPr>
        <w:t xml:space="preserve">3 </w:t>
      </w:r>
      <w:r>
        <w:rPr>
          <w:rFonts w:hint="eastAsia"/>
        </w:rPr>
        <w:t>电动自行车停放场所不得堆放其</w:t>
      </w:r>
      <w:ins w:id="0" w:author="高翔" w:date="2024-04-01T16:20:12Z">
        <w:r>
          <w:rPr>
            <w:rFonts w:hint="eastAsia"/>
            <w:lang w:eastAsia="zh-CN"/>
          </w:rPr>
          <w:t>他</w:t>
        </w:r>
      </w:ins>
      <w:del w:id="1" w:author="高翔" w:date="2024-04-01T16:20:11Z">
        <w:bookmarkStart w:id="12" w:name="_GoBack"/>
        <w:bookmarkEnd w:id="12"/>
        <w:r>
          <w:rPr>
            <w:rFonts w:hint="eastAsia"/>
          </w:rPr>
          <w:delText>它</w:delText>
        </w:r>
      </w:del>
      <w:r>
        <w:rPr>
          <w:rFonts w:hint="eastAsia"/>
        </w:rPr>
        <w:t>杂物、易燃物品</w:t>
      </w:r>
      <w:r>
        <w:rPr>
          <w:rFonts w:hint="eastAsia"/>
          <w:lang w:eastAsia="zh-CN"/>
        </w:rPr>
        <w:t>；</w:t>
      </w:r>
    </w:p>
    <w:p>
      <w:pPr>
        <w:pStyle w:val="3"/>
        <w:bidi w:val="0"/>
        <w:rPr>
          <w:rFonts w:hint="eastAsia"/>
          <w:lang w:eastAsia="zh-CN"/>
        </w:rPr>
      </w:pPr>
      <w:r>
        <w:rPr>
          <w:rFonts w:hint="eastAsia"/>
          <w:lang w:val="en-US" w:eastAsia="zh-CN"/>
        </w:rPr>
        <w:t xml:space="preserve">4 </w:t>
      </w:r>
      <w:r>
        <w:rPr>
          <w:rFonts w:hint="eastAsia"/>
        </w:rPr>
        <w:t>电动自行车应严格按照使用说明进行充电，在充电前应对待充电的电动自行车进行安全状态检查</w:t>
      </w:r>
      <w:r>
        <w:rPr>
          <w:rFonts w:hint="eastAsia"/>
          <w:lang w:eastAsia="zh-CN"/>
        </w:rPr>
        <w:t>；</w:t>
      </w:r>
    </w:p>
    <w:p>
      <w:pPr>
        <w:pStyle w:val="3"/>
        <w:bidi w:val="0"/>
        <w:rPr>
          <w:rFonts w:hint="eastAsia"/>
          <w:lang w:eastAsia="zh-CN"/>
        </w:rPr>
      </w:pPr>
      <w:r>
        <w:rPr>
          <w:rFonts w:hint="eastAsia"/>
          <w:lang w:val="en-US" w:eastAsia="zh-CN"/>
        </w:rPr>
        <w:t xml:space="preserve">5 </w:t>
      </w:r>
      <w:r>
        <w:rPr>
          <w:rFonts w:hint="eastAsia"/>
        </w:rPr>
        <w:t>电动自行车充电时，充电器应远离可燃物，不应放置在电动自行车座垫等可燃物上，确保通风和散热</w:t>
      </w:r>
      <w:r>
        <w:rPr>
          <w:rFonts w:hint="eastAsia"/>
          <w:lang w:eastAsia="zh-CN"/>
        </w:rPr>
        <w:t>。</w:t>
      </w:r>
    </w:p>
    <w:p>
      <w:pPr>
        <w:pStyle w:val="3"/>
        <w:ind w:firstLine="480"/>
      </w:pPr>
      <w:r>
        <w:rPr>
          <w:rFonts w:hint="eastAsia"/>
          <w:lang w:val="en-US" w:eastAsia="zh-CN"/>
        </w:rPr>
        <w:t xml:space="preserve">9.6 </w:t>
      </w:r>
      <w:r>
        <w:rPr>
          <w:rFonts w:hint="eastAsia"/>
        </w:rPr>
        <w:t>电动自行车停放场所应设置视频监控系统，视频监控信号应实时传送至监控室或有人值班的场所。视频监控系统应符合下列规定：</w:t>
      </w:r>
    </w:p>
    <w:p>
      <w:pPr>
        <w:pStyle w:val="3"/>
        <w:ind w:firstLine="480"/>
      </w:pPr>
      <w:r>
        <w:rPr>
          <w:rFonts w:hint="eastAsia"/>
        </w:rPr>
        <w:t>1 图像应能在值班室、控制室等场所实时显示；</w:t>
      </w:r>
    </w:p>
    <w:p>
      <w:pPr>
        <w:pStyle w:val="3"/>
        <w:ind w:firstLine="480"/>
      </w:pPr>
      <w:r>
        <w:rPr>
          <w:rFonts w:hint="eastAsia"/>
        </w:rPr>
        <w:t>2 图像应具备储存、查询、回放功能；</w:t>
      </w:r>
    </w:p>
    <w:p>
      <w:pPr>
        <w:pStyle w:val="3"/>
        <w:ind w:firstLine="480"/>
        <w:rPr>
          <w:rFonts w:hint="eastAsia"/>
          <w:lang w:eastAsia="zh-CN"/>
        </w:rPr>
      </w:pPr>
      <w:r>
        <w:rPr>
          <w:rFonts w:hint="eastAsia"/>
        </w:rPr>
        <w:t>3 图像存储时间不应少于30d。</w:t>
      </w:r>
    </w:p>
    <w:sectPr>
      <w:footerReference r:id="rId7" w:type="default"/>
      <w:pgSz w:w="11906" w:h="16838"/>
      <w:pgMar w:top="1440" w:right="1800" w:bottom="1440" w:left="1800" w:header="851" w:footer="992" w:gutter="0"/>
      <w:pgNumType w:fmt="upperRoman"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 w:name="方正书宋">
    <w:altName w:val="宋体"/>
    <w:panose1 w:val="00000000000000000000"/>
    <w:charset w:val="86"/>
    <w:family w:val="roma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gNOOMgIAAGEEAAAOAAAAZHJz&#10;L2Uyb0RvYy54bWytVM2O0zAQviPxDpbvNGkrVl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6Zv&#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OGA044yAgAAYQQAAA4AAAAAAAAAAQAgAAAA&#10;NQEAAGRycy9lMm9Eb2MueG1sUEsFBgAAAAAGAAYAWQEAANk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高翔">
    <w15:presenceInfo w15:providerId="None" w15:userId="高翔"/>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M1NmFmNjk1ZTcxMzg0YjBlODM4ZTA3ODE4ZDc4NTkifQ=="/>
    <w:docVar w:name="KSO_WPS_MARK_KEY" w:val="94be8d57-0deb-4908-86d4-f5e44470c75e"/>
  </w:docVars>
  <w:rsids>
    <w:rsidRoot w:val="00172A27"/>
    <w:rsid w:val="000F71AE"/>
    <w:rsid w:val="001D7D62"/>
    <w:rsid w:val="002241FE"/>
    <w:rsid w:val="00246D4E"/>
    <w:rsid w:val="002B7A0B"/>
    <w:rsid w:val="0032146A"/>
    <w:rsid w:val="00500443"/>
    <w:rsid w:val="00564490"/>
    <w:rsid w:val="005B68BD"/>
    <w:rsid w:val="005F65CD"/>
    <w:rsid w:val="006D6F3B"/>
    <w:rsid w:val="00711D05"/>
    <w:rsid w:val="008D4EE8"/>
    <w:rsid w:val="00977B14"/>
    <w:rsid w:val="00A65FA9"/>
    <w:rsid w:val="00A86270"/>
    <w:rsid w:val="00AF7966"/>
    <w:rsid w:val="00B15B9E"/>
    <w:rsid w:val="00B540C6"/>
    <w:rsid w:val="00BB2D84"/>
    <w:rsid w:val="00BD0235"/>
    <w:rsid w:val="00CD2FBA"/>
    <w:rsid w:val="00D5063D"/>
    <w:rsid w:val="014B08FF"/>
    <w:rsid w:val="015123B9"/>
    <w:rsid w:val="01565CCE"/>
    <w:rsid w:val="01875DDB"/>
    <w:rsid w:val="01AE3368"/>
    <w:rsid w:val="01E73756"/>
    <w:rsid w:val="021D229B"/>
    <w:rsid w:val="023C4E17"/>
    <w:rsid w:val="02562EA4"/>
    <w:rsid w:val="0270061D"/>
    <w:rsid w:val="027A4DAC"/>
    <w:rsid w:val="02850C9B"/>
    <w:rsid w:val="028916DF"/>
    <w:rsid w:val="028C2039"/>
    <w:rsid w:val="029A1B3E"/>
    <w:rsid w:val="029B1339"/>
    <w:rsid w:val="029C3B08"/>
    <w:rsid w:val="02A91D81"/>
    <w:rsid w:val="02B81FC4"/>
    <w:rsid w:val="02C170CB"/>
    <w:rsid w:val="03321D76"/>
    <w:rsid w:val="0337738D"/>
    <w:rsid w:val="034026E5"/>
    <w:rsid w:val="03A04F32"/>
    <w:rsid w:val="03AC7ED8"/>
    <w:rsid w:val="03B10EED"/>
    <w:rsid w:val="03CF2906"/>
    <w:rsid w:val="040354C1"/>
    <w:rsid w:val="040E27E3"/>
    <w:rsid w:val="04100257"/>
    <w:rsid w:val="04505BCE"/>
    <w:rsid w:val="04866FD5"/>
    <w:rsid w:val="04974587"/>
    <w:rsid w:val="04B8274F"/>
    <w:rsid w:val="04BF3ADE"/>
    <w:rsid w:val="04DA4474"/>
    <w:rsid w:val="04DF1A8A"/>
    <w:rsid w:val="04F574FF"/>
    <w:rsid w:val="051C2CDE"/>
    <w:rsid w:val="0539563E"/>
    <w:rsid w:val="054E4331"/>
    <w:rsid w:val="055B3806"/>
    <w:rsid w:val="0563090D"/>
    <w:rsid w:val="056A67D2"/>
    <w:rsid w:val="05A54A82"/>
    <w:rsid w:val="05A562E4"/>
    <w:rsid w:val="05C3315A"/>
    <w:rsid w:val="06127C3D"/>
    <w:rsid w:val="063A78C0"/>
    <w:rsid w:val="06695AAF"/>
    <w:rsid w:val="06913258"/>
    <w:rsid w:val="06AB256C"/>
    <w:rsid w:val="06AE3E0A"/>
    <w:rsid w:val="06C5309A"/>
    <w:rsid w:val="06F05CE9"/>
    <w:rsid w:val="074C59ED"/>
    <w:rsid w:val="077040BE"/>
    <w:rsid w:val="077961C6"/>
    <w:rsid w:val="077B0190"/>
    <w:rsid w:val="07944DAE"/>
    <w:rsid w:val="07B032C0"/>
    <w:rsid w:val="07B40054"/>
    <w:rsid w:val="07C80EFB"/>
    <w:rsid w:val="07D4332D"/>
    <w:rsid w:val="07D478A0"/>
    <w:rsid w:val="07E04497"/>
    <w:rsid w:val="07EF0236"/>
    <w:rsid w:val="07F10452"/>
    <w:rsid w:val="07F7533D"/>
    <w:rsid w:val="08493DEA"/>
    <w:rsid w:val="084F6F27"/>
    <w:rsid w:val="085409E1"/>
    <w:rsid w:val="0854278F"/>
    <w:rsid w:val="08590F93"/>
    <w:rsid w:val="085B2270"/>
    <w:rsid w:val="08CE4666"/>
    <w:rsid w:val="08D538D0"/>
    <w:rsid w:val="08E6788B"/>
    <w:rsid w:val="08F31FA8"/>
    <w:rsid w:val="091066B6"/>
    <w:rsid w:val="092330F6"/>
    <w:rsid w:val="09242161"/>
    <w:rsid w:val="093C56FD"/>
    <w:rsid w:val="094C6220"/>
    <w:rsid w:val="09824B3E"/>
    <w:rsid w:val="09880942"/>
    <w:rsid w:val="098E3A7F"/>
    <w:rsid w:val="09BB0D18"/>
    <w:rsid w:val="09C94AB7"/>
    <w:rsid w:val="09CF47C3"/>
    <w:rsid w:val="09DB0D59"/>
    <w:rsid w:val="09DC47EA"/>
    <w:rsid w:val="09ED2E9B"/>
    <w:rsid w:val="0A104C02"/>
    <w:rsid w:val="0A287A2F"/>
    <w:rsid w:val="0A310FDA"/>
    <w:rsid w:val="0A73514E"/>
    <w:rsid w:val="0A780FD3"/>
    <w:rsid w:val="0AA96DC2"/>
    <w:rsid w:val="0AC91212"/>
    <w:rsid w:val="0ACF434F"/>
    <w:rsid w:val="0B3F3282"/>
    <w:rsid w:val="0B492353"/>
    <w:rsid w:val="0B61144B"/>
    <w:rsid w:val="0B745622"/>
    <w:rsid w:val="0B85559E"/>
    <w:rsid w:val="0B9679B3"/>
    <w:rsid w:val="0BB51797"/>
    <w:rsid w:val="0C1741FF"/>
    <w:rsid w:val="0C566AD6"/>
    <w:rsid w:val="0C590374"/>
    <w:rsid w:val="0C654F6B"/>
    <w:rsid w:val="0C857AB8"/>
    <w:rsid w:val="0C8A2C23"/>
    <w:rsid w:val="0C8F1FE8"/>
    <w:rsid w:val="0CDA09BC"/>
    <w:rsid w:val="0CEC45DD"/>
    <w:rsid w:val="0D0E5602"/>
    <w:rsid w:val="0D0E5C84"/>
    <w:rsid w:val="0D625AF0"/>
    <w:rsid w:val="0D8721FC"/>
    <w:rsid w:val="0D894C89"/>
    <w:rsid w:val="0DBD3BF9"/>
    <w:rsid w:val="0DE545B5"/>
    <w:rsid w:val="0E097B78"/>
    <w:rsid w:val="0E5B6625"/>
    <w:rsid w:val="0E63372C"/>
    <w:rsid w:val="0E7476E7"/>
    <w:rsid w:val="0EDB59B8"/>
    <w:rsid w:val="0F4510D8"/>
    <w:rsid w:val="0F560BD2"/>
    <w:rsid w:val="0F735BF1"/>
    <w:rsid w:val="0FBC30F4"/>
    <w:rsid w:val="100E76C7"/>
    <w:rsid w:val="10172A20"/>
    <w:rsid w:val="10771710"/>
    <w:rsid w:val="10831E63"/>
    <w:rsid w:val="10914580"/>
    <w:rsid w:val="10A32505"/>
    <w:rsid w:val="10DB3A4D"/>
    <w:rsid w:val="10DE213A"/>
    <w:rsid w:val="10F65DA6"/>
    <w:rsid w:val="10F66AD9"/>
    <w:rsid w:val="112278CE"/>
    <w:rsid w:val="11276C93"/>
    <w:rsid w:val="11292A0B"/>
    <w:rsid w:val="112E6273"/>
    <w:rsid w:val="11447845"/>
    <w:rsid w:val="11551A52"/>
    <w:rsid w:val="11673533"/>
    <w:rsid w:val="116F23E8"/>
    <w:rsid w:val="118C2F9A"/>
    <w:rsid w:val="119A3908"/>
    <w:rsid w:val="11C85CED"/>
    <w:rsid w:val="11FB7633"/>
    <w:rsid w:val="11FF551A"/>
    <w:rsid w:val="12086726"/>
    <w:rsid w:val="123734E7"/>
    <w:rsid w:val="12416A17"/>
    <w:rsid w:val="12665599"/>
    <w:rsid w:val="126A2A7E"/>
    <w:rsid w:val="126A32DB"/>
    <w:rsid w:val="127F4FEC"/>
    <w:rsid w:val="12C66037"/>
    <w:rsid w:val="12F0630A"/>
    <w:rsid w:val="12FB2185"/>
    <w:rsid w:val="1319260B"/>
    <w:rsid w:val="132C0590"/>
    <w:rsid w:val="1354337E"/>
    <w:rsid w:val="138A3509"/>
    <w:rsid w:val="13936861"/>
    <w:rsid w:val="13BB7B66"/>
    <w:rsid w:val="143F2545"/>
    <w:rsid w:val="14515DD5"/>
    <w:rsid w:val="1459265C"/>
    <w:rsid w:val="14661880"/>
    <w:rsid w:val="147F6DE6"/>
    <w:rsid w:val="149C6C2F"/>
    <w:rsid w:val="150C0679"/>
    <w:rsid w:val="151C63E2"/>
    <w:rsid w:val="156D6C3E"/>
    <w:rsid w:val="1573515B"/>
    <w:rsid w:val="15910B7E"/>
    <w:rsid w:val="15D54F0F"/>
    <w:rsid w:val="15D849FF"/>
    <w:rsid w:val="15F555B1"/>
    <w:rsid w:val="15FB06EE"/>
    <w:rsid w:val="16027CCE"/>
    <w:rsid w:val="164200CB"/>
    <w:rsid w:val="16443E43"/>
    <w:rsid w:val="164756E1"/>
    <w:rsid w:val="164C2CF7"/>
    <w:rsid w:val="165A3666"/>
    <w:rsid w:val="16921052"/>
    <w:rsid w:val="169F551D"/>
    <w:rsid w:val="16A11295"/>
    <w:rsid w:val="16AB5C70"/>
    <w:rsid w:val="16B17A67"/>
    <w:rsid w:val="16B26FFE"/>
    <w:rsid w:val="16CF5E02"/>
    <w:rsid w:val="16D74CB7"/>
    <w:rsid w:val="16E42F30"/>
    <w:rsid w:val="16F45869"/>
    <w:rsid w:val="16FE0496"/>
    <w:rsid w:val="170F4451"/>
    <w:rsid w:val="17317E01"/>
    <w:rsid w:val="173E582B"/>
    <w:rsid w:val="1758370A"/>
    <w:rsid w:val="176D4508"/>
    <w:rsid w:val="177B3894"/>
    <w:rsid w:val="17A96653"/>
    <w:rsid w:val="17E70F2A"/>
    <w:rsid w:val="1844012A"/>
    <w:rsid w:val="18722EE9"/>
    <w:rsid w:val="187D53EA"/>
    <w:rsid w:val="18903F63"/>
    <w:rsid w:val="18E95019"/>
    <w:rsid w:val="18EB67F8"/>
    <w:rsid w:val="190B0C48"/>
    <w:rsid w:val="190B6E9A"/>
    <w:rsid w:val="19337D29"/>
    <w:rsid w:val="19467ED2"/>
    <w:rsid w:val="19570331"/>
    <w:rsid w:val="196A1E12"/>
    <w:rsid w:val="19923117"/>
    <w:rsid w:val="19B60BB4"/>
    <w:rsid w:val="19B7492C"/>
    <w:rsid w:val="19CF2F48"/>
    <w:rsid w:val="19CF6119"/>
    <w:rsid w:val="19D8069E"/>
    <w:rsid w:val="19F416DC"/>
    <w:rsid w:val="1A3D7527"/>
    <w:rsid w:val="1A3F504D"/>
    <w:rsid w:val="1A5605E9"/>
    <w:rsid w:val="1A845156"/>
    <w:rsid w:val="1ACE017F"/>
    <w:rsid w:val="1B1262BE"/>
    <w:rsid w:val="1B140288"/>
    <w:rsid w:val="1B155DAE"/>
    <w:rsid w:val="1B2A7AAB"/>
    <w:rsid w:val="1B3E3557"/>
    <w:rsid w:val="1B444A07"/>
    <w:rsid w:val="1B6F3710"/>
    <w:rsid w:val="1B7900EB"/>
    <w:rsid w:val="1BAF6202"/>
    <w:rsid w:val="1BEA0FE8"/>
    <w:rsid w:val="1BFE6842"/>
    <w:rsid w:val="1C177904"/>
    <w:rsid w:val="1C1B5646"/>
    <w:rsid w:val="1C3317C0"/>
    <w:rsid w:val="1C33473D"/>
    <w:rsid w:val="1C585BF4"/>
    <w:rsid w:val="1C5D5C5E"/>
    <w:rsid w:val="1C735482"/>
    <w:rsid w:val="1C7F5BD5"/>
    <w:rsid w:val="1CE65C54"/>
    <w:rsid w:val="1CEC2B3E"/>
    <w:rsid w:val="1D6A0633"/>
    <w:rsid w:val="1D84721B"/>
    <w:rsid w:val="1D9C4564"/>
    <w:rsid w:val="1DAB29F9"/>
    <w:rsid w:val="1DB00010"/>
    <w:rsid w:val="1DEA1774"/>
    <w:rsid w:val="1DF443A0"/>
    <w:rsid w:val="1E0D18B6"/>
    <w:rsid w:val="1E1862E1"/>
    <w:rsid w:val="1E196C02"/>
    <w:rsid w:val="1E334EC9"/>
    <w:rsid w:val="1E450758"/>
    <w:rsid w:val="1E594203"/>
    <w:rsid w:val="1E94348E"/>
    <w:rsid w:val="1EB06519"/>
    <w:rsid w:val="1EB15DEE"/>
    <w:rsid w:val="1EB42688"/>
    <w:rsid w:val="1EDF0BAD"/>
    <w:rsid w:val="1F465CB7"/>
    <w:rsid w:val="1F4B7FF0"/>
    <w:rsid w:val="1F5E5F75"/>
    <w:rsid w:val="1F6115C2"/>
    <w:rsid w:val="1F6C4B85"/>
    <w:rsid w:val="1F890B18"/>
    <w:rsid w:val="1F933745"/>
    <w:rsid w:val="1F9F1296"/>
    <w:rsid w:val="1FA3607E"/>
    <w:rsid w:val="1FA94D17"/>
    <w:rsid w:val="1FB2006F"/>
    <w:rsid w:val="1FC16504"/>
    <w:rsid w:val="1FD47FE6"/>
    <w:rsid w:val="20084D6C"/>
    <w:rsid w:val="200A3A07"/>
    <w:rsid w:val="20176124"/>
    <w:rsid w:val="202A22FB"/>
    <w:rsid w:val="2031368A"/>
    <w:rsid w:val="20350AB8"/>
    <w:rsid w:val="207B6FD6"/>
    <w:rsid w:val="2088155D"/>
    <w:rsid w:val="208C6B12"/>
    <w:rsid w:val="20987265"/>
    <w:rsid w:val="20AA6F98"/>
    <w:rsid w:val="20DD2ECA"/>
    <w:rsid w:val="20EF2BFD"/>
    <w:rsid w:val="21042B4C"/>
    <w:rsid w:val="210448FA"/>
    <w:rsid w:val="210C37AF"/>
    <w:rsid w:val="214667DF"/>
    <w:rsid w:val="21535882"/>
    <w:rsid w:val="21A25EC1"/>
    <w:rsid w:val="21A41C3A"/>
    <w:rsid w:val="21B75E11"/>
    <w:rsid w:val="21F030D1"/>
    <w:rsid w:val="21F726B1"/>
    <w:rsid w:val="220A2D07"/>
    <w:rsid w:val="220A4192"/>
    <w:rsid w:val="221B014E"/>
    <w:rsid w:val="223B434C"/>
    <w:rsid w:val="223D38B6"/>
    <w:rsid w:val="22407BB4"/>
    <w:rsid w:val="22592A24"/>
    <w:rsid w:val="22625D7D"/>
    <w:rsid w:val="226B2757"/>
    <w:rsid w:val="228D6B72"/>
    <w:rsid w:val="229E48DB"/>
    <w:rsid w:val="22AF0896"/>
    <w:rsid w:val="22B61C24"/>
    <w:rsid w:val="22E03145"/>
    <w:rsid w:val="22F64717"/>
    <w:rsid w:val="23130E25"/>
    <w:rsid w:val="23453BE9"/>
    <w:rsid w:val="234C491E"/>
    <w:rsid w:val="2382716F"/>
    <w:rsid w:val="239C52BE"/>
    <w:rsid w:val="23DC390D"/>
    <w:rsid w:val="240370EB"/>
    <w:rsid w:val="240B5FA0"/>
    <w:rsid w:val="24455956"/>
    <w:rsid w:val="24613E12"/>
    <w:rsid w:val="2463402E"/>
    <w:rsid w:val="2480073C"/>
    <w:rsid w:val="2480698E"/>
    <w:rsid w:val="24855D52"/>
    <w:rsid w:val="24B16B47"/>
    <w:rsid w:val="24B916B4"/>
    <w:rsid w:val="24C50845"/>
    <w:rsid w:val="24DB5972"/>
    <w:rsid w:val="24F46A34"/>
    <w:rsid w:val="24F829C8"/>
    <w:rsid w:val="251B4EE0"/>
    <w:rsid w:val="253432D4"/>
    <w:rsid w:val="25441769"/>
    <w:rsid w:val="25493224"/>
    <w:rsid w:val="254A2AF8"/>
    <w:rsid w:val="256C2A6E"/>
    <w:rsid w:val="25754019"/>
    <w:rsid w:val="25873D4C"/>
    <w:rsid w:val="259D531E"/>
    <w:rsid w:val="25B3069D"/>
    <w:rsid w:val="25BA7C7E"/>
    <w:rsid w:val="25C12DBA"/>
    <w:rsid w:val="25CB1E8B"/>
    <w:rsid w:val="25F0544D"/>
    <w:rsid w:val="25F413E1"/>
    <w:rsid w:val="260D030C"/>
    <w:rsid w:val="262275D1"/>
    <w:rsid w:val="26282E39"/>
    <w:rsid w:val="26306192"/>
    <w:rsid w:val="266C29FA"/>
    <w:rsid w:val="266D6A9E"/>
    <w:rsid w:val="26AE58A0"/>
    <w:rsid w:val="26B20955"/>
    <w:rsid w:val="26C863CA"/>
    <w:rsid w:val="26D46B1D"/>
    <w:rsid w:val="26DB7EAB"/>
    <w:rsid w:val="27157D3C"/>
    <w:rsid w:val="27182EAE"/>
    <w:rsid w:val="27321A96"/>
    <w:rsid w:val="275E27E6"/>
    <w:rsid w:val="27833DA2"/>
    <w:rsid w:val="27971B6A"/>
    <w:rsid w:val="27C46B92"/>
    <w:rsid w:val="281C077C"/>
    <w:rsid w:val="282835C4"/>
    <w:rsid w:val="28620159"/>
    <w:rsid w:val="28642123"/>
    <w:rsid w:val="28777BF4"/>
    <w:rsid w:val="28991DCC"/>
    <w:rsid w:val="289A5B44"/>
    <w:rsid w:val="28AD2483"/>
    <w:rsid w:val="290A0F1C"/>
    <w:rsid w:val="291E49C7"/>
    <w:rsid w:val="292A511A"/>
    <w:rsid w:val="29413F37"/>
    <w:rsid w:val="294778BF"/>
    <w:rsid w:val="294C12D8"/>
    <w:rsid w:val="295757E3"/>
    <w:rsid w:val="29583A35"/>
    <w:rsid w:val="296323DA"/>
    <w:rsid w:val="297939AC"/>
    <w:rsid w:val="29804D3A"/>
    <w:rsid w:val="298A5BB9"/>
    <w:rsid w:val="298E38FB"/>
    <w:rsid w:val="29C54E43"/>
    <w:rsid w:val="29DA6B40"/>
    <w:rsid w:val="29FA0F90"/>
    <w:rsid w:val="2A297AF8"/>
    <w:rsid w:val="2A670B7C"/>
    <w:rsid w:val="2A693A20"/>
    <w:rsid w:val="2A703001"/>
    <w:rsid w:val="2A925800"/>
    <w:rsid w:val="2AEC6B2B"/>
    <w:rsid w:val="2B073965"/>
    <w:rsid w:val="2B0D4CF3"/>
    <w:rsid w:val="2B19108E"/>
    <w:rsid w:val="2B254B00"/>
    <w:rsid w:val="2B2A31B0"/>
    <w:rsid w:val="2B2C33CC"/>
    <w:rsid w:val="2B430715"/>
    <w:rsid w:val="2B4C75CA"/>
    <w:rsid w:val="2B595843"/>
    <w:rsid w:val="2B612949"/>
    <w:rsid w:val="2B632B65"/>
    <w:rsid w:val="2B666980"/>
    <w:rsid w:val="2B701293"/>
    <w:rsid w:val="2B7E174D"/>
    <w:rsid w:val="2B836D64"/>
    <w:rsid w:val="2B96153B"/>
    <w:rsid w:val="2BA016C4"/>
    <w:rsid w:val="2BAC1E16"/>
    <w:rsid w:val="2BBE7D9C"/>
    <w:rsid w:val="2BC058C2"/>
    <w:rsid w:val="2BCF1FA9"/>
    <w:rsid w:val="2BE21CDC"/>
    <w:rsid w:val="2BE315B0"/>
    <w:rsid w:val="2BE94E19"/>
    <w:rsid w:val="2BF10171"/>
    <w:rsid w:val="2C1A5D69"/>
    <w:rsid w:val="2C2045B2"/>
    <w:rsid w:val="2C815051"/>
    <w:rsid w:val="2C9235D2"/>
    <w:rsid w:val="2C9D478B"/>
    <w:rsid w:val="2CC80ED2"/>
    <w:rsid w:val="2CDA29B3"/>
    <w:rsid w:val="2CDC630F"/>
    <w:rsid w:val="2CE657FC"/>
    <w:rsid w:val="2CEE0760"/>
    <w:rsid w:val="2CF0156C"/>
    <w:rsid w:val="2CFA13D7"/>
    <w:rsid w:val="2CFB12A7"/>
    <w:rsid w:val="2D151C3D"/>
    <w:rsid w:val="2D1F486A"/>
    <w:rsid w:val="2D3227EF"/>
    <w:rsid w:val="2D626A49"/>
    <w:rsid w:val="2D7245D7"/>
    <w:rsid w:val="2D7C3A6A"/>
    <w:rsid w:val="2D802311"/>
    <w:rsid w:val="2D872B3B"/>
    <w:rsid w:val="2D8B3CEE"/>
    <w:rsid w:val="2DB63420"/>
    <w:rsid w:val="2DCE75BC"/>
    <w:rsid w:val="2DFD4BAB"/>
    <w:rsid w:val="2E291E44"/>
    <w:rsid w:val="2E5B1CC1"/>
    <w:rsid w:val="2E9C43C4"/>
    <w:rsid w:val="2EB21E3A"/>
    <w:rsid w:val="2EDC2A13"/>
    <w:rsid w:val="2EFF4953"/>
    <w:rsid w:val="2F032695"/>
    <w:rsid w:val="2F4405B8"/>
    <w:rsid w:val="2F4607D4"/>
    <w:rsid w:val="2F5F067B"/>
    <w:rsid w:val="2F68074A"/>
    <w:rsid w:val="2F882B9B"/>
    <w:rsid w:val="2F967065"/>
    <w:rsid w:val="2F9E5F1A"/>
    <w:rsid w:val="2FC31341"/>
    <w:rsid w:val="2FDE0A0C"/>
    <w:rsid w:val="2FFE00E7"/>
    <w:rsid w:val="30136908"/>
    <w:rsid w:val="301A5EE8"/>
    <w:rsid w:val="303B012E"/>
    <w:rsid w:val="305F38FB"/>
    <w:rsid w:val="306E74AE"/>
    <w:rsid w:val="309C4B4F"/>
    <w:rsid w:val="30AB4D93"/>
    <w:rsid w:val="30CE0A81"/>
    <w:rsid w:val="30D047F9"/>
    <w:rsid w:val="30D93681"/>
    <w:rsid w:val="30F073BE"/>
    <w:rsid w:val="31057EF2"/>
    <w:rsid w:val="31085D41"/>
    <w:rsid w:val="313C59EB"/>
    <w:rsid w:val="313F54DB"/>
    <w:rsid w:val="314D7BF8"/>
    <w:rsid w:val="31605A6B"/>
    <w:rsid w:val="31A67308"/>
    <w:rsid w:val="31AA2BA6"/>
    <w:rsid w:val="31E367AE"/>
    <w:rsid w:val="3264169D"/>
    <w:rsid w:val="32764F2C"/>
    <w:rsid w:val="32943604"/>
    <w:rsid w:val="329655CE"/>
    <w:rsid w:val="33046BC9"/>
    <w:rsid w:val="33490893"/>
    <w:rsid w:val="33626D62"/>
    <w:rsid w:val="336E20A7"/>
    <w:rsid w:val="3388503C"/>
    <w:rsid w:val="33AE06F6"/>
    <w:rsid w:val="33F86541"/>
    <w:rsid w:val="34036C94"/>
    <w:rsid w:val="34473024"/>
    <w:rsid w:val="346C65E7"/>
    <w:rsid w:val="348D066D"/>
    <w:rsid w:val="34FD7B87"/>
    <w:rsid w:val="350C7DCA"/>
    <w:rsid w:val="35621028"/>
    <w:rsid w:val="357339A5"/>
    <w:rsid w:val="3578720D"/>
    <w:rsid w:val="357D65D2"/>
    <w:rsid w:val="35951B6D"/>
    <w:rsid w:val="359A53D6"/>
    <w:rsid w:val="359D0A22"/>
    <w:rsid w:val="35B75F88"/>
    <w:rsid w:val="35BF6BEA"/>
    <w:rsid w:val="35D94150"/>
    <w:rsid w:val="35F03248"/>
    <w:rsid w:val="35F65EAA"/>
    <w:rsid w:val="35FB2318"/>
    <w:rsid w:val="36392E40"/>
    <w:rsid w:val="365B2DB7"/>
    <w:rsid w:val="36624145"/>
    <w:rsid w:val="36681030"/>
    <w:rsid w:val="36910587"/>
    <w:rsid w:val="36AE738B"/>
    <w:rsid w:val="36CC5A63"/>
    <w:rsid w:val="36CF10AF"/>
    <w:rsid w:val="36E51F4E"/>
    <w:rsid w:val="36E52680"/>
    <w:rsid w:val="36FF7BE6"/>
    <w:rsid w:val="37031DE8"/>
    <w:rsid w:val="37194D42"/>
    <w:rsid w:val="372967B4"/>
    <w:rsid w:val="37647A49"/>
    <w:rsid w:val="377C4D93"/>
    <w:rsid w:val="377F4883"/>
    <w:rsid w:val="37893954"/>
    <w:rsid w:val="37AC319E"/>
    <w:rsid w:val="37E1109A"/>
    <w:rsid w:val="37E64902"/>
    <w:rsid w:val="384B3E9A"/>
    <w:rsid w:val="38AE3672"/>
    <w:rsid w:val="38D806EF"/>
    <w:rsid w:val="38D86941"/>
    <w:rsid w:val="38F4304F"/>
    <w:rsid w:val="392E47B3"/>
    <w:rsid w:val="393671C3"/>
    <w:rsid w:val="393A3157"/>
    <w:rsid w:val="396317F6"/>
    <w:rsid w:val="396401D4"/>
    <w:rsid w:val="39785A2E"/>
    <w:rsid w:val="398E34A3"/>
    <w:rsid w:val="398E5251"/>
    <w:rsid w:val="39900FC9"/>
    <w:rsid w:val="39904B26"/>
    <w:rsid w:val="39C40C73"/>
    <w:rsid w:val="39D52E80"/>
    <w:rsid w:val="39FF1CAB"/>
    <w:rsid w:val="3A127C30"/>
    <w:rsid w:val="3A2B0CF2"/>
    <w:rsid w:val="3A4B6C9E"/>
    <w:rsid w:val="3A816B64"/>
    <w:rsid w:val="3A9C053F"/>
    <w:rsid w:val="3AB26D1E"/>
    <w:rsid w:val="3B2D45F6"/>
    <w:rsid w:val="3B3F6BAE"/>
    <w:rsid w:val="3B7A783B"/>
    <w:rsid w:val="3B974891"/>
    <w:rsid w:val="3BB16FD5"/>
    <w:rsid w:val="3BC552E2"/>
    <w:rsid w:val="3BCC55E7"/>
    <w:rsid w:val="3C011D0B"/>
    <w:rsid w:val="3C0435A9"/>
    <w:rsid w:val="3C0D4B53"/>
    <w:rsid w:val="3C0D6901"/>
    <w:rsid w:val="3C137C90"/>
    <w:rsid w:val="3C276064"/>
    <w:rsid w:val="3C2B322B"/>
    <w:rsid w:val="3C534E69"/>
    <w:rsid w:val="3C8446EA"/>
    <w:rsid w:val="3C90308E"/>
    <w:rsid w:val="3CDF9E73"/>
    <w:rsid w:val="3CED04E1"/>
    <w:rsid w:val="3D0F0457"/>
    <w:rsid w:val="3D2149B3"/>
    <w:rsid w:val="3D5B241B"/>
    <w:rsid w:val="3D6304B5"/>
    <w:rsid w:val="3D6562C9"/>
    <w:rsid w:val="3D70539A"/>
    <w:rsid w:val="3D7F382F"/>
    <w:rsid w:val="3D8449A1"/>
    <w:rsid w:val="3D891FB8"/>
    <w:rsid w:val="3D8E3A72"/>
    <w:rsid w:val="3D931088"/>
    <w:rsid w:val="3D93299E"/>
    <w:rsid w:val="3DB1150E"/>
    <w:rsid w:val="3DC47494"/>
    <w:rsid w:val="3DE74F30"/>
    <w:rsid w:val="3E2148E6"/>
    <w:rsid w:val="3E3143FD"/>
    <w:rsid w:val="3E3D0FF4"/>
    <w:rsid w:val="3E43485C"/>
    <w:rsid w:val="3E542DA9"/>
    <w:rsid w:val="3E641245"/>
    <w:rsid w:val="3E832EAB"/>
    <w:rsid w:val="3E961D7C"/>
    <w:rsid w:val="3ED96F6F"/>
    <w:rsid w:val="3F067638"/>
    <w:rsid w:val="3F0B4C4E"/>
    <w:rsid w:val="3F141D55"/>
    <w:rsid w:val="3F21280F"/>
    <w:rsid w:val="3F604F9A"/>
    <w:rsid w:val="3F732F1F"/>
    <w:rsid w:val="3F744EE9"/>
    <w:rsid w:val="3F9104CC"/>
    <w:rsid w:val="3FC01EDD"/>
    <w:rsid w:val="3FC2150D"/>
    <w:rsid w:val="3FDA2F9E"/>
    <w:rsid w:val="3FF34060"/>
    <w:rsid w:val="40167D4F"/>
    <w:rsid w:val="401B7113"/>
    <w:rsid w:val="40207B19"/>
    <w:rsid w:val="402C30CE"/>
    <w:rsid w:val="4093314D"/>
    <w:rsid w:val="40B7155E"/>
    <w:rsid w:val="40C61775"/>
    <w:rsid w:val="40DE6ABE"/>
    <w:rsid w:val="410B117F"/>
    <w:rsid w:val="410D73A4"/>
    <w:rsid w:val="41100491"/>
    <w:rsid w:val="41314E40"/>
    <w:rsid w:val="41580FE7"/>
    <w:rsid w:val="417116E0"/>
    <w:rsid w:val="419929E5"/>
    <w:rsid w:val="41CF4659"/>
    <w:rsid w:val="41D63C39"/>
    <w:rsid w:val="41EB02E9"/>
    <w:rsid w:val="41F320F5"/>
    <w:rsid w:val="42206C63"/>
    <w:rsid w:val="42446DF5"/>
    <w:rsid w:val="426052B1"/>
    <w:rsid w:val="427D40B5"/>
    <w:rsid w:val="42831BF8"/>
    <w:rsid w:val="42876CE2"/>
    <w:rsid w:val="428840D6"/>
    <w:rsid w:val="429A07C3"/>
    <w:rsid w:val="42B16343"/>
    <w:rsid w:val="42BC2E2F"/>
    <w:rsid w:val="42D40179"/>
    <w:rsid w:val="42DB6C41"/>
    <w:rsid w:val="42EC3A12"/>
    <w:rsid w:val="42F51E9D"/>
    <w:rsid w:val="42F80159"/>
    <w:rsid w:val="43000F6E"/>
    <w:rsid w:val="4326474D"/>
    <w:rsid w:val="432D7889"/>
    <w:rsid w:val="432F53AF"/>
    <w:rsid w:val="43302ED5"/>
    <w:rsid w:val="43317379"/>
    <w:rsid w:val="43761230"/>
    <w:rsid w:val="43A7763B"/>
    <w:rsid w:val="43AF029E"/>
    <w:rsid w:val="43B14016"/>
    <w:rsid w:val="43DD305D"/>
    <w:rsid w:val="43F81C45"/>
    <w:rsid w:val="4413082D"/>
    <w:rsid w:val="44484B2F"/>
    <w:rsid w:val="444F55DD"/>
    <w:rsid w:val="445F3A72"/>
    <w:rsid w:val="446A2417"/>
    <w:rsid w:val="44703ED1"/>
    <w:rsid w:val="44BF09B5"/>
    <w:rsid w:val="44CE6E4A"/>
    <w:rsid w:val="44FF5255"/>
    <w:rsid w:val="450E5498"/>
    <w:rsid w:val="4516612D"/>
    <w:rsid w:val="451E337D"/>
    <w:rsid w:val="455410FD"/>
    <w:rsid w:val="455A06DD"/>
    <w:rsid w:val="45957CAC"/>
    <w:rsid w:val="45AC1C38"/>
    <w:rsid w:val="45B164A2"/>
    <w:rsid w:val="45C269AF"/>
    <w:rsid w:val="45F51402"/>
    <w:rsid w:val="46080139"/>
    <w:rsid w:val="46475AB1"/>
    <w:rsid w:val="465B470D"/>
    <w:rsid w:val="467B090B"/>
    <w:rsid w:val="46CC61F4"/>
    <w:rsid w:val="46CC73B9"/>
    <w:rsid w:val="470D5A07"/>
    <w:rsid w:val="47184741"/>
    <w:rsid w:val="471A0124"/>
    <w:rsid w:val="47701E35"/>
    <w:rsid w:val="477912EF"/>
    <w:rsid w:val="4783216D"/>
    <w:rsid w:val="47875D89"/>
    <w:rsid w:val="47946129"/>
    <w:rsid w:val="47C167F2"/>
    <w:rsid w:val="47D76015"/>
    <w:rsid w:val="47DC523D"/>
    <w:rsid w:val="47F6649C"/>
    <w:rsid w:val="485D476D"/>
    <w:rsid w:val="48C978A6"/>
    <w:rsid w:val="49066BB2"/>
    <w:rsid w:val="49417BEA"/>
    <w:rsid w:val="495074B9"/>
    <w:rsid w:val="495C65DA"/>
    <w:rsid w:val="49747FC0"/>
    <w:rsid w:val="499A554C"/>
    <w:rsid w:val="4A0B01F8"/>
    <w:rsid w:val="4A1B3C5E"/>
    <w:rsid w:val="4A286FFC"/>
    <w:rsid w:val="4A3B288C"/>
    <w:rsid w:val="4A745D9D"/>
    <w:rsid w:val="4AEC627C"/>
    <w:rsid w:val="4AF84C20"/>
    <w:rsid w:val="4B0B4954"/>
    <w:rsid w:val="4B11183E"/>
    <w:rsid w:val="4B2477C4"/>
    <w:rsid w:val="4B773D97"/>
    <w:rsid w:val="4B797B0F"/>
    <w:rsid w:val="4BAB5F0D"/>
    <w:rsid w:val="4BBF674F"/>
    <w:rsid w:val="4C0A4C0B"/>
    <w:rsid w:val="4C20442F"/>
    <w:rsid w:val="4C213D03"/>
    <w:rsid w:val="4C215AB1"/>
    <w:rsid w:val="4C2C22AA"/>
    <w:rsid w:val="4C35155C"/>
    <w:rsid w:val="4C910E89"/>
    <w:rsid w:val="4CC10DCC"/>
    <w:rsid w:val="4CC37CD5"/>
    <w:rsid w:val="4CFB09F8"/>
    <w:rsid w:val="4D1A0E7E"/>
    <w:rsid w:val="4D221AE1"/>
    <w:rsid w:val="4D241CFD"/>
    <w:rsid w:val="4D471547"/>
    <w:rsid w:val="4D616AAD"/>
    <w:rsid w:val="4D782049"/>
    <w:rsid w:val="4D812AEE"/>
    <w:rsid w:val="4DAE5A6A"/>
    <w:rsid w:val="4DCB3F26"/>
    <w:rsid w:val="4DD80599"/>
    <w:rsid w:val="4DEA4CF4"/>
    <w:rsid w:val="4E035DB6"/>
    <w:rsid w:val="4E1C0C26"/>
    <w:rsid w:val="4E320449"/>
    <w:rsid w:val="4E345F70"/>
    <w:rsid w:val="4E810A89"/>
    <w:rsid w:val="4EA03605"/>
    <w:rsid w:val="4EC310A1"/>
    <w:rsid w:val="4EC512BE"/>
    <w:rsid w:val="4EEF633A"/>
    <w:rsid w:val="4F275AD4"/>
    <w:rsid w:val="4F4425D1"/>
    <w:rsid w:val="4F950C90"/>
    <w:rsid w:val="4FB01626"/>
    <w:rsid w:val="4FCA507D"/>
    <w:rsid w:val="50120532"/>
    <w:rsid w:val="50250266"/>
    <w:rsid w:val="50302767"/>
    <w:rsid w:val="504D489A"/>
    <w:rsid w:val="505C17AE"/>
    <w:rsid w:val="507C3BFE"/>
    <w:rsid w:val="50863D59"/>
    <w:rsid w:val="508F1BD7"/>
    <w:rsid w:val="50BC224C"/>
    <w:rsid w:val="50E0418D"/>
    <w:rsid w:val="50F9524E"/>
    <w:rsid w:val="51145BE4"/>
    <w:rsid w:val="511D0F3D"/>
    <w:rsid w:val="51491D32"/>
    <w:rsid w:val="515470D9"/>
    <w:rsid w:val="51842D6A"/>
    <w:rsid w:val="51874608"/>
    <w:rsid w:val="51905BB3"/>
    <w:rsid w:val="51962A9D"/>
    <w:rsid w:val="51AC406F"/>
    <w:rsid w:val="51B01DB1"/>
    <w:rsid w:val="51C21FC2"/>
    <w:rsid w:val="51EB103B"/>
    <w:rsid w:val="51F872B4"/>
    <w:rsid w:val="51FC4FF6"/>
    <w:rsid w:val="52067C23"/>
    <w:rsid w:val="521F6F37"/>
    <w:rsid w:val="52232583"/>
    <w:rsid w:val="5224454D"/>
    <w:rsid w:val="52384A5B"/>
    <w:rsid w:val="526B4B0F"/>
    <w:rsid w:val="526E5242"/>
    <w:rsid w:val="528F7C18"/>
    <w:rsid w:val="52CD0741"/>
    <w:rsid w:val="52CF6267"/>
    <w:rsid w:val="52DB18BD"/>
    <w:rsid w:val="52F5302D"/>
    <w:rsid w:val="533E30A2"/>
    <w:rsid w:val="53424C8B"/>
    <w:rsid w:val="534529CD"/>
    <w:rsid w:val="5367649F"/>
    <w:rsid w:val="538452A3"/>
    <w:rsid w:val="539C69A6"/>
    <w:rsid w:val="53B06098"/>
    <w:rsid w:val="53E977FC"/>
    <w:rsid w:val="53F00B8B"/>
    <w:rsid w:val="53F35F85"/>
    <w:rsid w:val="54177EC5"/>
    <w:rsid w:val="54613DA6"/>
    <w:rsid w:val="548F4953"/>
    <w:rsid w:val="54972DB4"/>
    <w:rsid w:val="54A31759"/>
    <w:rsid w:val="54B40DE1"/>
    <w:rsid w:val="54BC0A6D"/>
    <w:rsid w:val="551D59AF"/>
    <w:rsid w:val="55264138"/>
    <w:rsid w:val="553700F3"/>
    <w:rsid w:val="554C1DF1"/>
    <w:rsid w:val="555B0286"/>
    <w:rsid w:val="555D5DAC"/>
    <w:rsid w:val="556A671B"/>
    <w:rsid w:val="55AC05FF"/>
    <w:rsid w:val="55B5279C"/>
    <w:rsid w:val="55C027DF"/>
    <w:rsid w:val="55F63C75"/>
    <w:rsid w:val="561D553B"/>
    <w:rsid w:val="561F7505"/>
    <w:rsid w:val="56414794"/>
    <w:rsid w:val="564B20A8"/>
    <w:rsid w:val="56521689"/>
    <w:rsid w:val="566969D2"/>
    <w:rsid w:val="569F41A2"/>
    <w:rsid w:val="56B55774"/>
    <w:rsid w:val="56CD6F61"/>
    <w:rsid w:val="56FF2E93"/>
    <w:rsid w:val="57087F99"/>
    <w:rsid w:val="571132F2"/>
    <w:rsid w:val="5718669A"/>
    <w:rsid w:val="57441E9D"/>
    <w:rsid w:val="574727AC"/>
    <w:rsid w:val="576D317C"/>
    <w:rsid w:val="57770C7B"/>
    <w:rsid w:val="579B705F"/>
    <w:rsid w:val="57A37CC2"/>
    <w:rsid w:val="57A557E8"/>
    <w:rsid w:val="57EE53E1"/>
    <w:rsid w:val="57FA3D86"/>
    <w:rsid w:val="5813309A"/>
    <w:rsid w:val="584124F7"/>
    <w:rsid w:val="586C27AA"/>
    <w:rsid w:val="586C4558"/>
    <w:rsid w:val="58704048"/>
    <w:rsid w:val="58762D79"/>
    <w:rsid w:val="587873A1"/>
    <w:rsid w:val="58812B57"/>
    <w:rsid w:val="589A2E73"/>
    <w:rsid w:val="58C966C3"/>
    <w:rsid w:val="58D67672"/>
    <w:rsid w:val="58DE46F6"/>
    <w:rsid w:val="59011144"/>
    <w:rsid w:val="59464914"/>
    <w:rsid w:val="59875AED"/>
    <w:rsid w:val="5A4E660B"/>
    <w:rsid w:val="5A5A4FB0"/>
    <w:rsid w:val="5A5A6D5E"/>
    <w:rsid w:val="5A5F25C6"/>
    <w:rsid w:val="5A940BB2"/>
    <w:rsid w:val="5A9B1124"/>
    <w:rsid w:val="5ABD72ED"/>
    <w:rsid w:val="5ADA1C4D"/>
    <w:rsid w:val="5B0808A5"/>
    <w:rsid w:val="5B092532"/>
    <w:rsid w:val="5B1769FD"/>
    <w:rsid w:val="5B184523"/>
    <w:rsid w:val="5B347DF2"/>
    <w:rsid w:val="5B353327"/>
    <w:rsid w:val="5B647768"/>
    <w:rsid w:val="5BD60666"/>
    <w:rsid w:val="5BE014E5"/>
    <w:rsid w:val="5C103E69"/>
    <w:rsid w:val="5C1144EC"/>
    <w:rsid w:val="5C2869E8"/>
    <w:rsid w:val="5C294C3A"/>
    <w:rsid w:val="5C3A6E47"/>
    <w:rsid w:val="5C4C0928"/>
    <w:rsid w:val="5C5121A5"/>
    <w:rsid w:val="5C930305"/>
    <w:rsid w:val="5C982BF1"/>
    <w:rsid w:val="5CC826A5"/>
    <w:rsid w:val="5CDA5F34"/>
    <w:rsid w:val="5CFA0384"/>
    <w:rsid w:val="5CFC343A"/>
    <w:rsid w:val="5D064F7B"/>
    <w:rsid w:val="5D096819"/>
    <w:rsid w:val="5D5C103F"/>
    <w:rsid w:val="5D6121B1"/>
    <w:rsid w:val="5DCA41FA"/>
    <w:rsid w:val="5DCB1648"/>
    <w:rsid w:val="5DCB1D21"/>
    <w:rsid w:val="5DDE3802"/>
    <w:rsid w:val="5DEE3BA3"/>
    <w:rsid w:val="5E021BE6"/>
    <w:rsid w:val="5E1E00A2"/>
    <w:rsid w:val="5E282CCF"/>
    <w:rsid w:val="5E346C10"/>
    <w:rsid w:val="5E5C7529"/>
    <w:rsid w:val="5E677C9B"/>
    <w:rsid w:val="5E7E0FE9"/>
    <w:rsid w:val="5E8E347A"/>
    <w:rsid w:val="5ED2780B"/>
    <w:rsid w:val="5EE94B54"/>
    <w:rsid w:val="5EF62DCD"/>
    <w:rsid w:val="5F313E05"/>
    <w:rsid w:val="5F335DCF"/>
    <w:rsid w:val="5F385194"/>
    <w:rsid w:val="5F441D8B"/>
    <w:rsid w:val="5F6931DD"/>
    <w:rsid w:val="5F7A755A"/>
    <w:rsid w:val="5F8328B3"/>
    <w:rsid w:val="5F954394"/>
    <w:rsid w:val="5F9920D6"/>
    <w:rsid w:val="5FA722F6"/>
    <w:rsid w:val="5FB17622"/>
    <w:rsid w:val="5FB76A00"/>
    <w:rsid w:val="5FBD6323"/>
    <w:rsid w:val="60035826"/>
    <w:rsid w:val="6031230F"/>
    <w:rsid w:val="603D5158"/>
    <w:rsid w:val="606F4BE5"/>
    <w:rsid w:val="60771CEC"/>
    <w:rsid w:val="60874625"/>
    <w:rsid w:val="60CE7B5E"/>
    <w:rsid w:val="60D30622"/>
    <w:rsid w:val="60F90953"/>
    <w:rsid w:val="612B1454"/>
    <w:rsid w:val="612E5C4D"/>
    <w:rsid w:val="613100ED"/>
    <w:rsid w:val="615362B5"/>
    <w:rsid w:val="615D0EE2"/>
    <w:rsid w:val="615D6351"/>
    <w:rsid w:val="61782CF1"/>
    <w:rsid w:val="618F6740"/>
    <w:rsid w:val="621662C2"/>
    <w:rsid w:val="62353C0D"/>
    <w:rsid w:val="62483940"/>
    <w:rsid w:val="625C563D"/>
    <w:rsid w:val="627D5CDF"/>
    <w:rsid w:val="629D40A2"/>
    <w:rsid w:val="62A80882"/>
    <w:rsid w:val="62AC2121"/>
    <w:rsid w:val="62E07FB5"/>
    <w:rsid w:val="62FB4E56"/>
    <w:rsid w:val="630C2BBF"/>
    <w:rsid w:val="63155F18"/>
    <w:rsid w:val="631F6D97"/>
    <w:rsid w:val="63442040"/>
    <w:rsid w:val="635D78BF"/>
    <w:rsid w:val="636161B9"/>
    <w:rsid w:val="6367429A"/>
    <w:rsid w:val="63BE4223"/>
    <w:rsid w:val="63FC2C34"/>
    <w:rsid w:val="64034EC5"/>
    <w:rsid w:val="64175CC0"/>
    <w:rsid w:val="642E6B65"/>
    <w:rsid w:val="64393E88"/>
    <w:rsid w:val="64882719"/>
    <w:rsid w:val="64A62BA0"/>
    <w:rsid w:val="64CC2606"/>
    <w:rsid w:val="65197815"/>
    <w:rsid w:val="6531690D"/>
    <w:rsid w:val="654D398B"/>
    <w:rsid w:val="65640A91"/>
    <w:rsid w:val="65850B6C"/>
    <w:rsid w:val="65A87628"/>
    <w:rsid w:val="65B71508"/>
    <w:rsid w:val="65B80DDC"/>
    <w:rsid w:val="65B8702E"/>
    <w:rsid w:val="65C634F9"/>
    <w:rsid w:val="65E73470"/>
    <w:rsid w:val="661A55F3"/>
    <w:rsid w:val="6660394E"/>
    <w:rsid w:val="668B64F1"/>
    <w:rsid w:val="669058B5"/>
    <w:rsid w:val="66BB0D4F"/>
    <w:rsid w:val="66D460EA"/>
    <w:rsid w:val="66DA2D87"/>
    <w:rsid w:val="66F26570"/>
    <w:rsid w:val="66FA0527"/>
    <w:rsid w:val="66FD11F7"/>
    <w:rsid w:val="670342D9"/>
    <w:rsid w:val="670818F0"/>
    <w:rsid w:val="67140294"/>
    <w:rsid w:val="671B58CC"/>
    <w:rsid w:val="677B0314"/>
    <w:rsid w:val="67C63C85"/>
    <w:rsid w:val="67CE48E7"/>
    <w:rsid w:val="67D30150"/>
    <w:rsid w:val="67DB0DB2"/>
    <w:rsid w:val="67F0485E"/>
    <w:rsid w:val="6804655B"/>
    <w:rsid w:val="68295FC1"/>
    <w:rsid w:val="68373801"/>
    <w:rsid w:val="686510E4"/>
    <w:rsid w:val="687E09FF"/>
    <w:rsid w:val="689A7DBD"/>
    <w:rsid w:val="689C6793"/>
    <w:rsid w:val="68BD3AAA"/>
    <w:rsid w:val="69012A9A"/>
    <w:rsid w:val="69083E29"/>
    <w:rsid w:val="692A3D9F"/>
    <w:rsid w:val="693469CC"/>
    <w:rsid w:val="695D5F23"/>
    <w:rsid w:val="698A0CE2"/>
    <w:rsid w:val="69CC12FA"/>
    <w:rsid w:val="6A050368"/>
    <w:rsid w:val="6A070584"/>
    <w:rsid w:val="6A255E30"/>
    <w:rsid w:val="6A356EA0"/>
    <w:rsid w:val="6A843983"/>
    <w:rsid w:val="6AA061F6"/>
    <w:rsid w:val="6AAB53B4"/>
    <w:rsid w:val="6AC65D4A"/>
    <w:rsid w:val="6AE368FC"/>
    <w:rsid w:val="6B160A7F"/>
    <w:rsid w:val="6B1747F7"/>
    <w:rsid w:val="6B1C3BBC"/>
    <w:rsid w:val="6B713F07"/>
    <w:rsid w:val="6BA240C1"/>
    <w:rsid w:val="6BBA58AE"/>
    <w:rsid w:val="6BEB4305"/>
    <w:rsid w:val="6C16685D"/>
    <w:rsid w:val="6C1825D5"/>
    <w:rsid w:val="6C1A00FB"/>
    <w:rsid w:val="6C691082"/>
    <w:rsid w:val="6C69186D"/>
    <w:rsid w:val="6C7435D5"/>
    <w:rsid w:val="6C7A503E"/>
    <w:rsid w:val="6C8859AD"/>
    <w:rsid w:val="6C8D2FC3"/>
    <w:rsid w:val="6C9C1458"/>
    <w:rsid w:val="6CC4450B"/>
    <w:rsid w:val="6CC46C52"/>
    <w:rsid w:val="6CD504C6"/>
    <w:rsid w:val="6CD53A50"/>
    <w:rsid w:val="6CDF1345"/>
    <w:rsid w:val="6CDF5DCF"/>
    <w:rsid w:val="6CE16E6B"/>
    <w:rsid w:val="6CE54BAD"/>
    <w:rsid w:val="6CEB7CE9"/>
    <w:rsid w:val="6CED1CB3"/>
    <w:rsid w:val="6D341690"/>
    <w:rsid w:val="6D3F3B91"/>
    <w:rsid w:val="6D8F68C7"/>
    <w:rsid w:val="6E146DCC"/>
    <w:rsid w:val="6E1B74A9"/>
    <w:rsid w:val="6E2434B3"/>
    <w:rsid w:val="6E3A0F28"/>
    <w:rsid w:val="6E3F209B"/>
    <w:rsid w:val="6E5D0773"/>
    <w:rsid w:val="6E614F05"/>
    <w:rsid w:val="6E7D6925"/>
    <w:rsid w:val="6E843F52"/>
    <w:rsid w:val="6E9543B1"/>
    <w:rsid w:val="6EA77C40"/>
    <w:rsid w:val="6ECC76A7"/>
    <w:rsid w:val="6ECD3B4B"/>
    <w:rsid w:val="6EEB7FA7"/>
    <w:rsid w:val="6EFC4430"/>
    <w:rsid w:val="6F1572A0"/>
    <w:rsid w:val="6F2474E3"/>
    <w:rsid w:val="6F323B40"/>
    <w:rsid w:val="6F596604"/>
    <w:rsid w:val="6F5C0A2B"/>
    <w:rsid w:val="6F7E4E45"/>
    <w:rsid w:val="6F993A2D"/>
    <w:rsid w:val="6FA43097"/>
    <w:rsid w:val="6FDF6F77"/>
    <w:rsid w:val="6FF45107"/>
    <w:rsid w:val="700C2451"/>
    <w:rsid w:val="700F4FA5"/>
    <w:rsid w:val="70387933"/>
    <w:rsid w:val="70447E3C"/>
    <w:rsid w:val="706202C3"/>
    <w:rsid w:val="706E6C67"/>
    <w:rsid w:val="70756248"/>
    <w:rsid w:val="708B5A6B"/>
    <w:rsid w:val="708B7819"/>
    <w:rsid w:val="709366CE"/>
    <w:rsid w:val="70C96594"/>
    <w:rsid w:val="70E60EF4"/>
    <w:rsid w:val="70F84783"/>
    <w:rsid w:val="712E4649"/>
    <w:rsid w:val="715F2A54"/>
    <w:rsid w:val="716D6F1F"/>
    <w:rsid w:val="71A861A9"/>
    <w:rsid w:val="71DD7011"/>
    <w:rsid w:val="71DE7E1D"/>
    <w:rsid w:val="71F25676"/>
    <w:rsid w:val="720700AE"/>
    <w:rsid w:val="720930EC"/>
    <w:rsid w:val="720F447A"/>
    <w:rsid w:val="72130E20"/>
    <w:rsid w:val="72247F25"/>
    <w:rsid w:val="728E35F1"/>
    <w:rsid w:val="729D55E2"/>
    <w:rsid w:val="72BD3ED6"/>
    <w:rsid w:val="72DE4C6B"/>
    <w:rsid w:val="73263829"/>
    <w:rsid w:val="736E6F7E"/>
    <w:rsid w:val="73942E89"/>
    <w:rsid w:val="73AD7AA7"/>
    <w:rsid w:val="73B928EF"/>
    <w:rsid w:val="73DE4104"/>
    <w:rsid w:val="73E060CE"/>
    <w:rsid w:val="742C1313"/>
    <w:rsid w:val="742D016C"/>
    <w:rsid w:val="74640AAD"/>
    <w:rsid w:val="74795BDB"/>
    <w:rsid w:val="748A7DE8"/>
    <w:rsid w:val="74BD3C7B"/>
    <w:rsid w:val="74EC45FF"/>
    <w:rsid w:val="750556C0"/>
    <w:rsid w:val="75100D07"/>
    <w:rsid w:val="75154285"/>
    <w:rsid w:val="751A116C"/>
    <w:rsid w:val="75291564"/>
    <w:rsid w:val="754B6A64"/>
    <w:rsid w:val="75626660"/>
    <w:rsid w:val="75705230"/>
    <w:rsid w:val="757F5473"/>
    <w:rsid w:val="75B07D22"/>
    <w:rsid w:val="75C80BC8"/>
    <w:rsid w:val="75DC4673"/>
    <w:rsid w:val="75E55C1E"/>
    <w:rsid w:val="75F419BD"/>
    <w:rsid w:val="760A11E0"/>
    <w:rsid w:val="76120095"/>
    <w:rsid w:val="765B1A3C"/>
    <w:rsid w:val="76615C79"/>
    <w:rsid w:val="7662101C"/>
    <w:rsid w:val="766E26D2"/>
    <w:rsid w:val="768216BE"/>
    <w:rsid w:val="76995444"/>
    <w:rsid w:val="76EC6B38"/>
    <w:rsid w:val="76EE28B0"/>
    <w:rsid w:val="76F45266"/>
    <w:rsid w:val="76FF1953"/>
    <w:rsid w:val="770976EA"/>
    <w:rsid w:val="77244524"/>
    <w:rsid w:val="7725204A"/>
    <w:rsid w:val="772B7660"/>
    <w:rsid w:val="772C33D8"/>
    <w:rsid w:val="773F135E"/>
    <w:rsid w:val="774921DC"/>
    <w:rsid w:val="77560455"/>
    <w:rsid w:val="775748F9"/>
    <w:rsid w:val="77813724"/>
    <w:rsid w:val="77B72410"/>
    <w:rsid w:val="78210A63"/>
    <w:rsid w:val="783118B1"/>
    <w:rsid w:val="783764D9"/>
    <w:rsid w:val="783B7D77"/>
    <w:rsid w:val="784F3822"/>
    <w:rsid w:val="785C7CED"/>
    <w:rsid w:val="786028D0"/>
    <w:rsid w:val="78746DE5"/>
    <w:rsid w:val="7879264D"/>
    <w:rsid w:val="78804122"/>
    <w:rsid w:val="78857244"/>
    <w:rsid w:val="789B0816"/>
    <w:rsid w:val="791365FE"/>
    <w:rsid w:val="79202AC9"/>
    <w:rsid w:val="79825532"/>
    <w:rsid w:val="79CC49FF"/>
    <w:rsid w:val="79CD0EA3"/>
    <w:rsid w:val="79FE4125"/>
    <w:rsid w:val="7A016D9E"/>
    <w:rsid w:val="7A081EDB"/>
    <w:rsid w:val="7A0D069E"/>
    <w:rsid w:val="7A0E5017"/>
    <w:rsid w:val="7A4D1FE3"/>
    <w:rsid w:val="7A507C19"/>
    <w:rsid w:val="7A995483"/>
    <w:rsid w:val="7AA37E55"/>
    <w:rsid w:val="7AC43D31"/>
    <w:rsid w:val="7AD31907"/>
    <w:rsid w:val="7AD718AD"/>
    <w:rsid w:val="7AD973D3"/>
    <w:rsid w:val="7B670E83"/>
    <w:rsid w:val="7B735A7A"/>
    <w:rsid w:val="7B7D4202"/>
    <w:rsid w:val="7B841A35"/>
    <w:rsid w:val="7B8E01BE"/>
    <w:rsid w:val="7BA9718D"/>
    <w:rsid w:val="7C0861C2"/>
    <w:rsid w:val="7C2B3C5E"/>
    <w:rsid w:val="7C390812"/>
    <w:rsid w:val="7C4156BE"/>
    <w:rsid w:val="7C4B2553"/>
    <w:rsid w:val="7C5036C5"/>
    <w:rsid w:val="7C5B1D71"/>
    <w:rsid w:val="7C6333F8"/>
    <w:rsid w:val="7C86358B"/>
    <w:rsid w:val="7C9E08D4"/>
    <w:rsid w:val="7CA37C99"/>
    <w:rsid w:val="7CBB1486"/>
    <w:rsid w:val="7CCB2E87"/>
    <w:rsid w:val="7CCC3693"/>
    <w:rsid w:val="7CE0713F"/>
    <w:rsid w:val="7D2232B3"/>
    <w:rsid w:val="7D284642"/>
    <w:rsid w:val="7D423956"/>
    <w:rsid w:val="7D690EE2"/>
    <w:rsid w:val="7DF10ED8"/>
    <w:rsid w:val="7E066731"/>
    <w:rsid w:val="7E5971A9"/>
    <w:rsid w:val="7E77762F"/>
    <w:rsid w:val="7E9C52E7"/>
    <w:rsid w:val="7EA0649E"/>
    <w:rsid w:val="7EE10F4C"/>
    <w:rsid w:val="7EF7251E"/>
    <w:rsid w:val="7F080287"/>
    <w:rsid w:val="7F17496E"/>
    <w:rsid w:val="7F2B0A14"/>
    <w:rsid w:val="7F2E23E3"/>
    <w:rsid w:val="7F3E639F"/>
    <w:rsid w:val="7F533BF8"/>
    <w:rsid w:val="7F645E05"/>
    <w:rsid w:val="7F8A3392"/>
    <w:rsid w:val="7FA97CBC"/>
    <w:rsid w:val="7FAE7080"/>
    <w:rsid w:val="7FB328E9"/>
    <w:rsid w:val="7FD341CC"/>
    <w:rsid w:val="7FDA7E75"/>
    <w:rsid w:val="7FE505C8"/>
    <w:rsid w:val="7FF01447"/>
    <w:rsid w:val="7FF62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pPr>
    <w:rPr>
      <w:rFonts w:eastAsia="宋体" w:asciiTheme="minorHAnsi" w:hAnsiTheme="minorHAnsi" w:cstheme="minorBidi"/>
      <w:kern w:val="2"/>
      <w:sz w:val="24"/>
      <w:szCs w:val="24"/>
      <w:lang w:val="en-US" w:eastAsia="zh-CN" w:bidi="ar-SA"/>
    </w:rPr>
  </w:style>
  <w:style w:type="paragraph" w:styleId="2">
    <w:name w:val="heading 1"/>
    <w:basedOn w:val="1"/>
    <w:next w:val="1"/>
    <w:link w:val="15"/>
    <w:qFormat/>
    <w:uiPriority w:val="0"/>
    <w:pPr>
      <w:keepNext/>
      <w:keepLines/>
      <w:spacing w:before="340" w:after="330" w:line="576" w:lineRule="auto"/>
      <w:jc w:val="center"/>
      <w:outlineLvl w:val="0"/>
    </w:pPr>
    <w:rPr>
      <w:rFonts w:ascii="Calibri" w:hAnsi="Calibri" w:eastAsia="黑体" w:cs="Times New Roman"/>
      <w:b/>
      <w:bCs/>
      <w:kern w:val="44"/>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nhideWhenUsed/>
    <w:qFormat/>
    <w:uiPriority w:val="99"/>
    <w:pPr>
      <w:ind w:firstLine="420" w:firstLineChars="200"/>
    </w:pPr>
  </w:style>
  <w:style w:type="paragraph" w:styleId="4">
    <w:name w:val="annotation text"/>
    <w:basedOn w:val="1"/>
    <w:link w:val="16"/>
    <w:unhideWhenUsed/>
    <w:qFormat/>
    <w:uiPriority w:val="99"/>
  </w:style>
  <w:style w:type="paragraph" w:styleId="5">
    <w:name w:val="footer"/>
    <w:basedOn w:val="1"/>
    <w:link w:val="14"/>
    <w:qFormat/>
    <w:uiPriority w:val="0"/>
    <w:pPr>
      <w:tabs>
        <w:tab w:val="center" w:pos="4153"/>
        <w:tab w:val="right" w:pos="8306"/>
      </w:tabs>
      <w:snapToGrid w:val="0"/>
      <w:spacing w:line="240" w:lineRule="auto"/>
    </w:pPr>
    <w:rPr>
      <w:sz w:val="18"/>
      <w:szCs w:val="18"/>
    </w:rPr>
  </w:style>
  <w:style w:type="paragraph" w:styleId="6">
    <w:name w:val="header"/>
    <w:basedOn w:val="1"/>
    <w:link w:val="13"/>
    <w:qFormat/>
    <w:uiPriority w:val="0"/>
    <w:pPr>
      <w:tabs>
        <w:tab w:val="center" w:pos="4153"/>
        <w:tab w:val="right" w:pos="8306"/>
      </w:tabs>
      <w:snapToGrid w:val="0"/>
      <w:spacing w:line="240" w:lineRule="auto"/>
      <w:jc w:val="center"/>
    </w:pPr>
    <w:rPr>
      <w:sz w:val="18"/>
      <w:szCs w:val="18"/>
    </w:rPr>
  </w:style>
  <w:style w:type="paragraph" w:styleId="7">
    <w:name w:val="toc 1"/>
    <w:basedOn w:val="1"/>
    <w:next w:val="1"/>
    <w:qFormat/>
    <w:uiPriority w:val="0"/>
  </w:style>
  <w:style w:type="paragraph" w:styleId="8">
    <w:name w:val="Normal (Web)"/>
    <w:basedOn w:val="1"/>
    <w:qFormat/>
    <w:uiPriority w:val="0"/>
    <w:pPr>
      <w:spacing w:beforeAutospacing="1" w:afterAutospacing="1"/>
    </w:pPr>
    <w:rPr>
      <w:rFonts w:cs="Times New Roman"/>
      <w:kern w:val="0"/>
    </w:rPr>
  </w:style>
  <w:style w:type="character" w:styleId="11">
    <w:name w:val="annotation reference"/>
    <w:basedOn w:val="10"/>
    <w:semiHidden/>
    <w:unhideWhenUsed/>
    <w:qFormat/>
    <w:uiPriority w:val="99"/>
    <w:rPr>
      <w:sz w:val="21"/>
      <w:szCs w:val="21"/>
    </w:rPr>
  </w:style>
  <w:style w:type="paragraph" w:customStyle="1" w:styleId="12">
    <w:name w:val="WPSOffice手动目录 1"/>
    <w:qFormat/>
    <w:uiPriority w:val="0"/>
    <w:rPr>
      <w:rFonts w:ascii="Times New Roman" w:hAnsi="Times New Roman" w:eastAsia="宋体" w:cs="Times New Roman"/>
      <w:lang w:val="en-US" w:eastAsia="zh-CN" w:bidi="ar-SA"/>
    </w:rPr>
  </w:style>
  <w:style w:type="character" w:customStyle="1" w:styleId="13">
    <w:name w:val="页眉 字符"/>
    <w:basedOn w:val="10"/>
    <w:link w:val="6"/>
    <w:qFormat/>
    <w:uiPriority w:val="0"/>
    <w:rPr>
      <w:rFonts w:asciiTheme="minorHAnsi" w:hAnsiTheme="minorHAnsi" w:cstheme="minorBidi"/>
      <w:kern w:val="2"/>
      <w:sz w:val="18"/>
      <w:szCs w:val="18"/>
    </w:rPr>
  </w:style>
  <w:style w:type="character" w:customStyle="1" w:styleId="14">
    <w:name w:val="页脚 字符"/>
    <w:basedOn w:val="10"/>
    <w:link w:val="5"/>
    <w:qFormat/>
    <w:uiPriority w:val="0"/>
    <w:rPr>
      <w:rFonts w:asciiTheme="minorHAnsi" w:hAnsiTheme="minorHAnsi" w:cstheme="minorBidi"/>
      <w:kern w:val="2"/>
      <w:sz w:val="18"/>
      <w:szCs w:val="18"/>
    </w:rPr>
  </w:style>
  <w:style w:type="character" w:customStyle="1" w:styleId="15">
    <w:name w:val="标题 1 字符"/>
    <w:basedOn w:val="10"/>
    <w:link w:val="2"/>
    <w:qFormat/>
    <w:uiPriority w:val="0"/>
    <w:rPr>
      <w:rFonts w:ascii="Calibri" w:hAnsi="Calibri" w:eastAsia="黑体"/>
      <w:b/>
      <w:bCs/>
      <w:kern w:val="44"/>
      <w:sz w:val="32"/>
      <w:szCs w:val="32"/>
    </w:rPr>
  </w:style>
  <w:style w:type="character" w:customStyle="1" w:styleId="16">
    <w:name w:val="批注文字 字符"/>
    <w:basedOn w:val="10"/>
    <w:link w:val="4"/>
    <w:qFormat/>
    <w:uiPriority w:val="99"/>
    <w:rPr>
      <w:rFonts w:asciiTheme="minorHAnsi" w:hAnsiTheme="minorHAnsi" w:cstheme="minorBidi"/>
      <w:kern w:val="2"/>
      <w:sz w:val="24"/>
      <w:szCs w:val="24"/>
    </w:rPr>
  </w:style>
  <w:style w:type="paragraph" w:customStyle="1" w:styleId="17">
    <w:name w:val="Pa5"/>
    <w:basedOn w:val="18"/>
    <w:next w:val="18"/>
    <w:unhideWhenUsed/>
    <w:qFormat/>
    <w:uiPriority w:val="99"/>
    <w:pPr>
      <w:spacing w:beforeLines="0" w:afterLines="0" w:line="201" w:lineRule="atLeast"/>
    </w:pPr>
    <w:rPr>
      <w:rFonts w:hint="default"/>
      <w:sz w:val="24"/>
      <w:szCs w:val="24"/>
    </w:rPr>
  </w:style>
  <w:style w:type="paragraph" w:customStyle="1" w:styleId="18">
    <w:name w:val="Default"/>
    <w:unhideWhenUsed/>
    <w:qFormat/>
    <w:uiPriority w:val="99"/>
    <w:pPr>
      <w:widowControl w:val="0"/>
      <w:autoSpaceDE w:val="0"/>
      <w:autoSpaceDN w:val="0"/>
      <w:adjustRightInd w:val="0"/>
      <w:spacing w:beforeLines="0" w:afterLines="0"/>
    </w:pPr>
    <w:rPr>
      <w:rFonts w:hint="eastAsia" w:ascii="方正书宋" w:hAnsi="方正书宋" w:eastAsia="方正书宋" w:cstheme="minorBidi"/>
      <w:color w:val="000000"/>
      <w:sz w:val="24"/>
      <w:szCs w:val="24"/>
    </w:rPr>
  </w:style>
  <w:style w:type="paragraph" w:customStyle="1" w:styleId="19">
    <w:name w:val="Pa10"/>
    <w:basedOn w:val="18"/>
    <w:next w:val="18"/>
    <w:unhideWhenUsed/>
    <w:qFormat/>
    <w:uiPriority w:val="99"/>
    <w:pPr>
      <w:spacing w:beforeLines="0" w:afterLines="0" w:line="201" w:lineRule="atLeast"/>
    </w:pPr>
    <w:rPr>
      <w:rFonts w:hint="default"/>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4395</Words>
  <Characters>4769</Characters>
  <Lines>53</Lines>
  <Paragraphs>14</Paragraphs>
  <TotalTime>35</TotalTime>
  <ScaleCrop>false</ScaleCrop>
  <LinksUpToDate>false</LinksUpToDate>
  <CharactersWithSpaces>5030</CharactersWithSpaces>
  <Application>WPS Office_11.8.2.12128_F1E327BC-269C-435d-A152-05C5408002CA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2024-03-18T12:11:00Z</dcterms:created>
  <dc:creator>XFK</dc:creator>
  <cp:lastModifiedBy>高翔</cp:lastModifiedBy>
  <cp:lastPrinted>2024-03-22T10:34:00Z</cp:lastPrinted>
  <dcterms:modified xsi:type="dcterms:W3CDTF">2024-04-01T16:20:22Z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2052-11.8.2.12128</vt:lpwstr>
  </property>
  <property fmtid="{D5CDD505-2E9C-101B-9397-08002B2CF9AE}" pid="3" name="ICV">
    <vt:lpwstr>947334C0D6A9789B466E0A660C8F93FC</vt:lpwstr>
  </property>
</Properties>
</file>